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53730" w14:textId="77777777"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BA2FCD6" w14:textId="77777777" w:rsidR="00785510" w:rsidRDefault="00785510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16CA73C3" w14:textId="77777777" w:rsidR="00E127FE" w:rsidRPr="009A0D9E" w:rsidRDefault="00E127FE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A0D9E">
        <w:rPr>
          <w:rFonts w:ascii="Times New Roman" w:hAnsi="Times New Roman"/>
          <w:b/>
          <w:bCs/>
          <w:sz w:val="24"/>
          <w:szCs w:val="24"/>
          <w:lang w:eastAsia="pl-PL"/>
        </w:rPr>
        <w:t>Pomysłodawcy i organizatorzy:</w:t>
      </w:r>
    </w:p>
    <w:p w14:paraId="6FC7C765" w14:textId="77777777" w:rsidR="00E127FE" w:rsidRPr="009A0D9E" w:rsidRDefault="00E127FE" w:rsidP="00E127FE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E395970" w14:textId="77777777" w:rsidR="00E127FE" w:rsidRDefault="00E127FE" w:rsidP="00E127FE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pl-PL"/>
        </w:rPr>
      </w:pPr>
      <w:r w:rsidRPr="00C57B31">
        <w:rPr>
          <w:rFonts w:ascii="Times New Roman" w:hAnsi="Times New Roman"/>
          <w:bCs/>
          <w:sz w:val="24"/>
          <w:szCs w:val="24"/>
          <w:lang w:eastAsia="pl-PL"/>
        </w:rPr>
        <w:t xml:space="preserve">Małgorzata </w:t>
      </w:r>
      <w:proofErr w:type="spellStart"/>
      <w:r w:rsidRPr="00C57B31">
        <w:rPr>
          <w:rFonts w:ascii="Times New Roman" w:hAnsi="Times New Roman"/>
          <w:bCs/>
          <w:sz w:val="24"/>
          <w:szCs w:val="24"/>
          <w:lang w:eastAsia="pl-PL"/>
        </w:rPr>
        <w:t>Trębińska</w:t>
      </w:r>
      <w:proofErr w:type="spellEnd"/>
    </w:p>
    <w:p w14:paraId="5928FF51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14D7BA45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Przedszkole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</w:p>
    <w:p w14:paraId="33119580" w14:textId="77777777" w:rsidR="003038BE" w:rsidRPr="00C57B31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ul.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Herberta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43</w:t>
      </w:r>
    </w:p>
    <w:p w14:paraId="44A11E53" w14:textId="77777777" w:rsidR="003038BE" w:rsidRPr="00E127FE" w:rsidRDefault="003038BE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E127FE">
        <w:rPr>
          <w:rFonts w:ascii="Times New Roman" w:hAnsi="Times New Roman"/>
          <w:sz w:val="24"/>
          <w:szCs w:val="24"/>
          <w:lang w:eastAsia="pl-PL"/>
        </w:rPr>
        <w:t>tel. 22 758 35 92</w:t>
      </w:r>
    </w:p>
    <w:p w14:paraId="74153349" w14:textId="77777777" w:rsidR="003038BE" w:rsidRPr="00E127FE" w:rsidRDefault="00000000" w:rsidP="00884860">
      <w:pPr>
        <w:spacing w:after="0" w:line="240" w:lineRule="auto"/>
      </w:pPr>
      <w:hyperlink r:id="rId8" w:history="1">
        <w:r w:rsidR="00D40328" w:rsidRPr="00E127FE">
          <w:rPr>
            <w:rStyle w:val="Hipercze"/>
            <w:rFonts w:ascii="Times New Roman" w:hAnsi="Times New Roman"/>
            <w:sz w:val="24"/>
            <w:szCs w:val="24"/>
            <w:lang w:eastAsia="pl-PL"/>
          </w:rPr>
          <w:t>www.fiderkiewicza.pl</w:t>
        </w:r>
      </w:hyperlink>
    </w:p>
    <w:p w14:paraId="6C5D6F41" w14:textId="77777777" w:rsidR="00884860" w:rsidRPr="00C57B31" w:rsidRDefault="00884860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5781F4A4" w14:textId="77777777" w:rsidR="00D40328" w:rsidRDefault="00D40328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sz w:val="24"/>
          <w:szCs w:val="24"/>
          <w:lang w:eastAsia="pl-PL"/>
        </w:rPr>
        <w:t>Przy współpracy:</w:t>
      </w:r>
    </w:p>
    <w:p w14:paraId="2F93244D" w14:textId="77777777" w:rsidR="00785510" w:rsidRPr="00C57B31" w:rsidRDefault="00785510" w:rsidP="00884860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14:paraId="3AE466F4" w14:textId="77777777" w:rsidR="00D40328" w:rsidRPr="00C57B31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Milanowskie Centrum Kultury</w:t>
      </w:r>
    </w:p>
    <w:p w14:paraId="674E7555" w14:textId="77777777" w:rsidR="00D40328" w:rsidRDefault="00D40328" w:rsidP="00884860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ul. Kościelna 3</w:t>
      </w:r>
    </w:p>
    <w:p w14:paraId="47F81DC9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Patronat:</w:t>
      </w:r>
    </w:p>
    <w:p w14:paraId="149B950B" w14:textId="77777777" w:rsidR="003038BE" w:rsidRPr="00C57B31" w:rsidRDefault="00C57B31" w:rsidP="0027503F">
      <w:pPr>
        <w:spacing w:after="0"/>
        <w:rPr>
          <w:rFonts w:ascii="Times New Roman" w:hAnsi="Times New Roman"/>
          <w:sz w:val="24"/>
          <w:szCs w:val="24"/>
        </w:rPr>
      </w:pPr>
      <w:r w:rsidRPr="00C57B31">
        <w:rPr>
          <w:rFonts w:ascii="Times New Roman" w:hAnsi="Times New Roman"/>
          <w:sz w:val="24"/>
          <w:szCs w:val="24"/>
        </w:rPr>
        <w:t>Burmistrz Miasta Milanówka</w:t>
      </w:r>
      <w:r w:rsidR="000E06B7">
        <w:rPr>
          <w:rFonts w:ascii="Times New Roman" w:hAnsi="Times New Roman"/>
          <w:sz w:val="24"/>
          <w:szCs w:val="24"/>
        </w:rPr>
        <w:t xml:space="preserve"> -</w:t>
      </w:r>
      <w:r w:rsidRPr="00C57B31">
        <w:rPr>
          <w:rFonts w:ascii="Times New Roman" w:hAnsi="Times New Roman"/>
          <w:sz w:val="24"/>
          <w:szCs w:val="24"/>
        </w:rPr>
        <w:t xml:space="preserve"> </w:t>
      </w:r>
      <w:r w:rsidR="000E06B7" w:rsidRPr="00C57B31">
        <w:rPr>
          <w:rFonts w:ascii="Times New Roman" w:hAnsi="Times New Roman"/>
          <w:sz w:val="24"/>
          <w:szCs w:val="24"/>
        </w:rPr>
        <w:t>Piotr Remiszewski</w:t>
      </w:r>
    </w:p>
    <w:p w14:paraId="2FB1857D" w14:textId="77777777" w:rsidR="009A0D9E" w:rsidRDefault="009A0D9E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Gminy </w:t>
      </w:r>
      <w:r w:rsidR="00294E2D">
        <w:rPr>
          <w:rFonts w:ascii="Times New Roman" w:hAnsi="Times New Roman"/>
          <w:sz w:val="24"/>
          <w:szCs w:val="24"/>
        </w:rPr>
        <w:t>Grodzisk Mazowiecki</w:t>
      </w:r>
      <w:r>
        <w:rPr>
          <w:rFonts w:ascii="Times New Roman" w:hAnsi="Times New Roman"/>
          <w:sz w:val="24"/>
          <w:szCs w:val="24"/>
        </w:rPr>
        <w:t xml:space="preserve"> </w:t>
      </w:r>
      <w:r w:rsidR="000E06B7">
        <w:rPr>
          <w:rFonts w:ascii="Times New Roman" w:hAnsi="Times New Roman"/>
          <w:sz w:val="24"/>
          <w:szCs w:val="24"/>
        </w:rPr>
        <w:t>- Grzegorz Benedykciński</w:t>
      </w:r>
    </w:p>
    <w:p w14:paraId="485AD29E" w14:textId="45C69227" w:rsidR="000962D6" w:rsidRDefault="000962D6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 Jaktorów – Maciej Śliwerski</w:t>
      </w:r>
    </w:p>
    <w:p w14:paraId="6DE1B051" w14:textId="08D91F77" w:rsidR="00EE51F8" w:rsidRDefault="00EE51F8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Prezydent Miasta Pruszkowa – Paweł Makuch</w:t>
      </w:r>
    </w:p>
    <w:p w14:paraId="0C98D992" w14:textId="1BE8F80A" w:rsidR="00EE51F8" w:rsidRPr="00C57B31" w:rsidRDefault="00EE51F8" w:rsidP="001826A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Burmistrz Gminy Błonie – Zenon Reszka </w:t>
      </w:r>
    </w:p>
    <w:p w14:paraId="6EE035C4" w14:textId="57342ED2" w:rsidR="00C04256" w:rsidRDefault="003038BE" w:rsidP="00447EA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1. Postanowienia ogólne</w:t>
      </w:r>
    </w:p>
    <w:p w14:paraId="2A7BA5BA" w14:textId="77777777" w:rsidR="00CE2C39" w:rsidRDefault="001C7D37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Organizatorem konkursu jest Przedszkole Nr 1 w Milanówku.</w:t>
      </w:r>
      <w:r w:rsidR="009A0D9E" w:rsidRPr="00CE2C3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>Pomysłodawcami k</w:t>
      </w:r>
      <w:r w:rsidR="00CE2C39">
        <w:rPr>
          <w:rFonts w:ascii="Times New Roman" w:hAnsi="Times New Roman"/>
          <w:sz w:val="24"/>
          <w:szCs w:val="24"/>
          <w:lang w:eastAsia="pl-PL"/>
        </w:rPr>
        <w:t xml:space="preserve">onkursu są Małgorzata </w:t>
      </w:r>
      <w:proofErr w:type="spellStart"/>
      <w:r w:rsidR="00CE2C39">
        <w:rPr>
          <w:rFonts w:ascii="Times New Roman" w:hAnsi="Times New Roman"/>
          <w:sz w:val="24"/>
          <w:szCs w:val="24"/>
          <w:lang w:eastAsia="pl-PL"/>
        </w:rPr>
        <w:t>Trębińska</w:t>
      </w:r>
      <w:proofErr w:type="spellEnd"/>
      <w:r w:rsidR="00CE2C39">
        <w:rPr>
          <w:rFonts w:ascii="Times New Roman" w:hAnsi="Times New Roman"/>
          <w:sz w:val="24"/>
          <w:szCs w:val="24"/>
          <w:lang w:eastAsia="pl-PL"/>
        </w:rPr>
        <w:t>.</w:t>
      </w:r>
    </w:p>
    <w:p w14:paraId="64919E6B" w14:textId="77777777" w:rsidR="003038BE" w:rsidRPr="00CE2C39" w:rsidRDefault="00C57B31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E2C39">
        <w:rPr>
          <w:rFonts w:ascii="Times New Roman" w:hAnsi="Times New Roman"/>
          <w:sz w:val="24"/>
          <w:szCs w:val="24"/>
          <w:lang w:eastAsia="pl-PL"/>
        </w:rPr>
        <w:t>Konkurs</w:t>
      </w:r>
      <w:r w:rsidR="005267D6" w:rsidRPr="00CE2C39">
        <w:rPr>
          <w:rFonts w:ascii="Times New Roman" w:hAnsi="Times New Roman"/>
          <w:sz w:val="24"/>
          <w:szCs w:val="24"/>
          <w:lang w:eastAsia="pl-PL"/>
        </w:rPr>
        <w:t xml:space="preserve"> objęli patronatem: </w:t>
      </w:r>
      <w:r w:rsidR="00960F30">
        <w:rPr>
          <w:rFonts w:ascii="Times New Roman" w:hAnsi="Times New Roman"/>
          <w:sz w:val="24"/>
          <w:szCs w:val="24"/>
          <w:lang w:eastAsia="pl-PL"/>
        </w:rPr>
        <w:t xml:space="preserve"> Burmistrz Miasta Milanówka,</w:t>
      </w:r>
      <w:r w:rsidR="00051804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84860" w:rsidRPr="00CE2C39">
        <w:rPr>
          <w:rFonts w:ascii="Times New Roman" w:hAnsi="Times New Roman"/>
          <w:sz w:val="24"/>
          <w:szCs w:val="24"/>
        </w:rPr>
        <w:t xml:space="preserve">Burmistrz </w:t>
      </w:r>
      <w:r w:rsidR="00051804">
        <w:rPr>
          <w:rFonts w:ascii="Times New Roman" w:hAnsi="Times New Roman"/>
          <w:sz w:val="24"/>
          <w:szCs w:val="24"/>
        </w:rPr>
        <w:t>Gminy Grodziska</w:t>
      </w:r>
      <w:r w:rsidR="00960F30">
        <w:rPr>
          <w:rFonts w:ascii="Times New Roman" w:hAnsi="Times New Roman"/>
          <w:sz w:val="24"/>
          <w:szCs w:val="24"/>
        </w:rPr>
        <w:t xml:space="preserve"> Mazowieckiego oraz </w:t>
      </w:r>
      <w:proofErr w:type="spellStart"/>
      <w:r w:rsidR="00960F30">
        <w:rPr>
          <w:rFonts w:ascii="Times New Roman" w:hAnsi="Times New Roman"/>
          <w:sz w:val="24"/>
          <w:szCs w:val="24"/>
        </w:rPr>
        <w:t>Wojt</w:t>
      </w:r>
      <w:proofErr w:type="spellEnd"/>
      <w:r w:rsidR="00960F30">
        <w:rPr>
          <w:rFonts w:ascii="Times New Roman" w:hAnsi="Times New Roman"/>
          <w:sz w:val="24"/>
          <w:szCs w:val="24"/>
        </w:rPr>
        <w:t xml:space="preserve"> Gminy Jaktorów.</w:t>
      </w:r>
    </w:p>
    <w:p w14:paraId="41776482" w14:textId="77777777" w:rsidR="003038BE" w:rsidRPr="00C57B31" w:rsidRDefault="003038BE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Przedmiotem konkursu jest wykonanie kolęd, pastorałek</w:t>
      </w:r>
      <w:r w:rsidR="00C04256">
        <w:rPr>
          <w:rFonts w:ascii="Times New Roman" w:hAnsi="Times New Roman"/>
          <w:sz w:val="24"/>
          <w:szCs w:val="24"/>
          <w:lang w:eastAsia="pl-PL"/>
        </w:rPr>
        <w:t xml:space="preserve"> oraz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piosenek o 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tematyce świątecznej </w:t>
      </w:r>
      <w:r w:rsidR="00294E2D">
        <w:rPr>
          <w:rFonts w:ascii="Times New Roman" w:hAnsi="Times New Roman"/>
          <w:sz w:val="24"/>
          <w:szCs w:val="24"/>
          <w:lang w:eastAsia="pl-PL"/>
        </w:rPr>
        <w:t xml:space="preserve">i </w:t>
      </w:r>
      <w:r w:rsidR="007C5357">
        <w:rPr>
          <w:rFonts w:ascii="Times New Roman" w:hAnsi="Times New Roman"/>
          <w:sz w:val="24"/>
          <w:szCs w:val="24"/>
          <w:lang w:eastAsia="pl-PL"/>
        </w:rPr>
        <w:t>zimowej.</w:t>
      </w:r>
    </w:p>
    <w:p w14:paraId="1C57AFD0" w14:textId="6ACD5801" w:rsidR="003038BE" w:rsidRPr="00C57B31" w:rsidRDefault="003038BE" w:rsidP="00D96D0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konkursie mogą wziąć udział mieszkańcy</w:t>
      </w:r>
      <w:r w:rsidR="00447EAA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051804">
        <w:rPr>
          <w:rFonts w:ascii="Times New Roman" w:hAnsi="Times New Roman"/>
          <w:sz w:val="24"/>
          <w:szCs w:val="24"/>
          <w:lang w:eastAsia="pl-PL"/>
        </w:rPr>
        <w:t xml:space="preserve">Milanówka </w:t>
      </w:r>
      <w:r w:rsidR="00884860">
        <w:rPr>
          <w:rFonts w:ascii="Times New Roman" w:hAnsi="Times New Roman"/>
          <w:sz w:val="24"/>
          <w:szCs w:val="24"/>
          <w:lang w:eastAsia="pl-PL"/>
        </w:rPr>
        <w:t>,</w:t>
      </w:r>
      <w:r w:rsidR="00C57B31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Grodziska Mazowieckiego i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 Za zgodą organizatorów dopuszcza się udział mieszkańców z innych obszarów.</w:t>
      </w:r>
    </w:p>
    <w:p w14:paraId="6B007735" w14:textId="77777777" w:rsidR="00785510" w:rsidRDefault="003038BE" w:rsidP="005C68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Uczestnicy konkursu będą się prezentowali podczas przesłuchań w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Przedszkolu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 xml:space="preserve">r 1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w Milanówku oraz na koncercie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finałowym w </w:t>
      </w:r>
      <w:r w:rsidR="00E127FE">
        <w:rPr>
          <w:rFonts w:ascii="Times New Roman" w:hAnsi="Times New Roman"/>
          <w:sz w:val="24"/>
          <w:szCs w:val="24"/>
          <w:lang w:eastAsia="pl-PL"/>
        </w:rPr>
        <w:t>Przedszkolu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C04256">
        <w:rPr>
          <w:rFonts w:ascii="Times New Roman" w:hAnsi="Times New Roman"/>
          <w:sz w:val="24"/>
          <w:szCs w:val="24"/>
          <w:lang w:eastAsia="pl-PL"/>
        </w:rPr>
        <w:t>N</w:t>
      </w:r>
      <w:r w:rsidR="001C7D37">
        <w:rPr>
          <w:rFonts w:ascii="Times New Roman" w:hAnsi="Times New Roman"/>
          <w:sz w:val="24"/>
          <w:szCs w:val="24"/>
          <w:lang w:eastAsia="pl-PL"/>
        </w:rPr>
        <w:t xml:space="preserve">r </w:t>
      </w:r>
      <w:r w:rsidR="005267D6" w:rsidRPr="00C57B31">
        <w:rPr>
          <w:rFonts w:ascii="Times New Roman" w:hAnsi="Times New Roman"/>
          <w:sz w:val="24"/>
          <w:szCs w:val="24"/>
          <w:lang w:eastAsia="pl-PL"/>
        </w:rPr>
        <w:t>1 w Milanówku.</w:t>
      </w:r>
    </w:p>
    <w:p w14:paraId="0BEA1262" w14:textId="77777777"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DD00342" w14:textId="77777777"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019C3A9" w14:textId="77777777"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1773E537" w14:textId="62B6040A" w:rsidR="0076499D" w:rsidRDefault="0076499D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BC5E033" w14:textId="77777777" w:rsidR="00447EAA" w:rsidRPr="0076499D" w:rsidRDefault="00447EAA" w:rsidP="007649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542D3902" w14:textId="77777777" w:rsidR="003038BE" w:rsidRPr="00C57B31" w:rsidRDefault="003038BE" w:rsidP="004635E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2. Cele konkursu</w:t>
      </w:r>
    </w:p>
    <w:p w14:paraId="66CA7CD3" w14:textId="3991DFCA" w:rsidR="007C5357" w:rsidRPr="00447EAA" w:rsidRDefault="003038BE" w:rsidP="00447EA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Budzenie przynależności do społeczności lokalnej.</w:t>
      </w:r>
    </w:p>
    <w:p w14:paraId="01239CEC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Promowanie 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>Milanówka</w:t>
      </w:r>
      <w:r w:rsidR="00C04256">
        <w:rPr>
          <w:rFonts w:ascii="Times New Roman" w:hAnsi="Times New Roman"/>
          <w:sz w:val="24"/>
          <w:szCs w:val="24"/>
          <w:lang w:eastAsia="pl-PL"/>
        </w:rPr>
        <w:t>,</w:t>
      </w:r>
      <w:r w:rsidR="00884860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60F30">
        <w:rPr>
          <w:rFonts w:ascii="Times New Roman" w:hAnsi="Times New Roman"/>
          <w:sz w:val="24"/>
          <w:szCs w:val="24"/>
          <w:lang w:eastAsia="pl-PL"/>
        </w:rPr>
        <w:t>Jaktorowa</w:t>
      </w:r>
      <w:r w:rsidR="00B5349E">
        <w:rPr>
          <w:rFonts w:ascii="Times New Roman" w:hAnsi="Times New Roman"/>
          <w:sz w:val="24"/>
          <w:szCs w:val="24"/>
          <w:lang w:eastAsia="pl-PL"/>
        </w:rPr>
        <w:t xml:space="preserve"> i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Grodziska Mazowieckiego</w:t>
      </w:r>
      <w:r w:rsidR="00FF28C5">
        <w:rPr>
          <w:rFonts w:ascii="Times New Roman" w:hAnsi="Times New Roman"/>
          <w:sz w:val="24"/>
          <w:szCs w:val="24"/>
          <w:lang w:eastAsia="pl-PL"/>
        </w:rPr>
        <w:t xml:space="preserve"> i okolicznych gmin.</w:t>
      </w:r>
    </w:p>
    <w:p w14:paraId="4E47BD49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Odkrywanie i rozwijanie uzdolnień artystycznych wśród przedszkolaków, uczniów szkół podstawowych oraz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liceów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14:paraId="31357229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Integracja środowisk szkolnych i przedszkolnych.</w:t>
      </w:r>
    </w:p>
    <w:p w14:paraId="6A696FA0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Rozwijanie zdolności i doskonalenie umiejętności artystycznych.</w:t>
      </w:r>
    </w:p>
    <w:p w14:paraId="69EC3A12" w14:textId="77777777" w:rsidR="003038BE" w:rsidRPr="00C57B31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Rozbudzanie u dzieci i młodzieży zamiłowania do śpiewu.</w:t>
      </w:r>
    </w:p>
    <w:p w14:paraId="267CA26D" w14:textId="77777777" w:rsidR="003038BE" w:rsidRPr="00884860" w:rsidRDefault="003038BE" w:rsidP="00D96D0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Promowanie młodych talentów wokalnych.</w:t>
      </w:r>
      <w:r w:rsidRPr="00884860">
        <w:rPr>
          <w:rFonts w:ascii="Times New Roman" w:hAnsi="Times New Roman"/>
          <w:sz w:val="24"/>
          <w:szCs w:val="24"/>
          <w:lang w:eastAsia="pl-PL"/>
        </w:rPr>
        <w:t> </w:t>
      </w:r>
    </w:p>
    <w:p w14:paraId="166FF9EE" w14:textId="77777777" w:rsidR="003038BE" w:rsidRPr="00C57B31" w:rsidRDefault="003038BE" w:rsidP="00D96D0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3. Zasady udziału w konkursie</w:t>
      </w:r>
    </w:p>
    <w:p w14:paraId="60D3DA21" w14:textId="77777777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Konkurs skierowany jest szczególnie do mieszkańców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Grodziska Mazowieckiego, Milanówka oraz sąsiednich gmin</w:t>
      </w:r>
      <w:r w:rsidRPr="00C57B31">
        <w:rPr>
          <w:rFonts w:ascii="Times New Roman" w:hAnsi="Times New Roman"/>
          <w:sz w:val="24"/>
          <w:szCs w:val="24"/>
          <w:lang w:eastAsia="pl-PL"/>
        </w:rPr>
        <w:t>.</w:t>
      </w:r>
    </w:p>
    <w:p w14:paraId="3A640672" w14:textId="77777777" w:rsidR="003038BE" w:rsidRPr="00C57B31" w:rsidRDefault="003038BE" w:rsidP="005C68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</w:t>
      </w:r>
      <w:r w:rsidR="002A2F29">
        <w:rPr>
          <w:rFonts w:ascii="Times New Roman" w:hAnsi="Times New Roman"/>
          <w:sz w:val="24"/>
          <w:szCs w:val="24"/>
          <w:lang w:eastAsia="pl-PL"/>
        </w:rPr>
        <w:t>nkurs organizowany jest w czterech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kategoriach wiekowych:</w:t>
      </w:r>
    </w:p>
    <w:p w14:paraId="2A5810D1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          I kategoria                   -           dzieci w wieku przedszkolnym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– 5-6 -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latki</w:t>
      </w:r>
    </w:p>
    <w:p w14:paraId="0F89EDC2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           II kategoria               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  -           uczniowie klas 1-4</w:t>
      </w:r>
    </w:p>
    <w:p w14:paraId="3972D80F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           III kategoria              </w:t>
      </w:r>
      <w:r w:rsidR="00E127FE">
        <w:rPr>
          <w:rFonts w:ascii="Times New Roman" w:hAnsi="Times New Roman"/>
          <w:sz w:val="24"/>
          <w:szCs w:val="24"/>
          <w:lang w:eastAsia="pl-PL"/>
        </w:rPr>
        <w:t>  -           uczniowie klas 5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-8</w:t>
      </w:r>
    </w:p>
    <w:p w14:paraId="05D79437" w14:textId="77777777" w:rsidR="000A2611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            IV kategoria                -           uczniowie 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liceum</w:t>
      </w:r>
      <w:r w:rsidR="00E127FE">
        <w:rPr>
          <w:rFonts w:ascii="Times New Roman" w:hAnsi="Times New Roman"/>
          <w:sz w:val="24"/>
          <w:szCs w:val="24"/>
          <w:lang w:eastAsia="pl-PL"/>
        </w:rPr>
        <w:t xml:space="preserve"> i </w:t>
      </w:r>
      <w:r w:rsidR="00C04256">
        <w:rPr>
          <w:rFonts w:ascii="Times New Roman" w:hAnsi="Times New Roman"/>
          <w:sz w:val="24"/>
          <w:szCs w:val="24"/>
          <w:lang w:eastAsia="pl-PL"/>
        </w:rPr>
        <w:t>osoby dorosłe.</w:t>
      </w:r>
    </w:p>
    <w:p w14:paraId="3A5DB083" w14:textId="77777777" w:rsidR="003038BE" w:rsidRPr="00C57B31" w:rsidRDefault="003038BE" w:rsidP="00D96D03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Zgłoszenia przyjmowane są od indywidualnych osób oraz od placówek oświatowych. </w:t>
      </w:r>
    </w:p>
    <w:p w14:paraId="374963B6" w14:textId="77777777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Długość występu ok. 4 minut.</w:t>
      </w:r>
    </w:p>
    <w:p w14:paraId="158319F5" w14:textId="2C4315DC" w:rsidR="003038BE" w:rsidRPr="00C57B31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Warunkiem uczestnictwa w konkursie jest dostarczenie wypełnionego formularza zgłoszeniowego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w terminie do </w:t>
      </w:r>
      <w:r w:rsidR="00846D06">
        <w:rPr>
          <w:rFonts w:ascii="Times New Roman" w:hAnsi="Times New Roman"/>
          <w:sz w:val="24"/>
          <w:szCs w:val="24"/>
          <w:lang w:eastAsia="pl-PL"/>
        </w:rPr>
        <w:t>05.01.2023</w:t>
      </w:r>
      <w:r w:rsidR="007C5357">
        <w:rPr>
          <w:rFonts w:ascii="Times New Roman" w:hAnsi="Times New Roman"/>
          <w:sz w:val="24"/>
          <w:szCs w:val="24"/>
          <w:lang w:eastAsia="pl-PL"/>
        </w:rPr>
        <w:t>.</w:t>
      </w:r>
      <w:r w:rsidRPr="00C57B31">
        <w:rPr>
          <w:rFonts w:ascii="Times New Roman" w:hAnsi="Times New Roman"/>
          <w:sz w:val="24"/>
          <w:szCs w:val="24"/>
          <w:lang w:eastAsia="pl-PL"/>
        </w:rPr>
        <w:t xml:space="preserve"> (załącznik nr 1) do sekretariatu Przedszkola nr 1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na adres mailowy 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– </w:t>
      </w:r>
      <w:hyperlink r:id="rId9" w:history="1">
        <w:r w:rsidR="00CE2C39" w:rsidRPr="002039DB">
          <w:rPr>
            <w:rStyle w:val="Hipercze"/>
            <w:rFonts w:ascii="Times New Roman" w:hAnsi="Times New Roman"/>
            <w:sz w:val="24"/>
            <w:szCs w:val="24"/>
            <w:lang w:eastAsia="pl-PL"/>
          </w:rPr>
          <w:t>zimawmilanowku@onet.pl</w:t>
        </w:r>
      </w:hyperlink>
      <w:r w:rsidR="00CE2C39">
        <w:rPr>
          <w:rFonts w:ascii="Times New Roman" w:hAnsi="Times New Roman"/>
          <w:sz w:val="24"/>
          <w:szCs w:val="24"/>
          <w:lang w:eastAsia="pl-PL"/>
        </w:rPr>
        <w:t xml:space="preserve"> i otrzymania potwierdzenia.</w:t>
      </w:r>
    </w:p>
    <w:p w14:paraId="61878180" w14:textId="77777777" w:rsidR="003038BE" w:rsidRPr="002564DA" w:rsidRDefault="003038BE" w:rsidP="00D96D0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FB5E15">
        <w:rPr>
          <w:rFonts w:ascii="Times New Roman" w:hAnsi="Times New Roman"/>
          <w:sz w:val="24"/>
          <w:szCs w:val="24"/>
          <w:lang w:eastAsia="pl-PL"/>
        </w:rPr>
        <w:t xml:space="preserve">Warunkiem uczestnictwa w konkursie jest dostarczenie pisemnej zgody na </w:t>
      </w:r>
      <w:r w:rsidR="00FB5E15" w:rsidRPr="00FB5E15">
        <w:rPr>
          <w:rFonts w:ascii="Times New Roman" w:hAnsi="Times New Roman"/>
          <w:sz w:val="24"/>
          <w:szCs w:val="24"/>
          <w:lang w:eastAsia="pl-PL"/>
        </w:rPr>
        <w:t xml:space="preserve">przetwarzanie </w:t>
      </w:r>
      <w:r w:rsidRPr="002564DA">
        <w:rPr>
          <w:rFonts w:ascii="Times New Roman" w:hAnsi="Times New Roman"/>
          <w:sz w:val="24"/>
          <w:szCs w:val="24"/>
          <w:lang w:eastAsia="pl-PL"/>
        </w:rPr>
        <w:t>danych osobowych</w:t>
      </w:r>
      <w:r w:rsidR="00FB5E15">
        <w:rPr>
          <w:rFonts w:ascii="Times New Roman" w:hAnsi="Times New Roman"/>
          <w:sz w:val="24"/>
          <w:szCs w:val="24"/>
          <w:lang w:eastAsia="pl-PL"/>
        </w:rPr>
        <w:t>.</w:t>
      </w:r>
      <w:r w:rsidR="00CC7201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564DA">
        <w:rPr>
          <w:rFonts w:ascii="Times New Roman" w:hAnsi="Times New Roman"/>
          <w:sz w:val="24"/>
          <w:szCs w:val="24"/>
          <w:lang w:eastAsia="pl-PL"/>
        </w:rPr>
        <w:t xml:space="preserve">Organizatorzy zastrzegają sobie prawo do odrzucenia formularza zgłoszeniowego ze względu na treść utworu niezgodną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Pr="002564DA">
        <w:rPr>
          <w:rFonts w:ascii="Times New Roman" w:hAnsi="Times New Roman"/>
          <w:sz w:val="24"/>
          <w:szCs w:val="24"/>
          <w:lang w:eastAsia="pl-PL"/>
        </w:rPr>
        <w:t>z celami konkursu.</w:t>
      </w:r>
    </w:p>
    <w:p w14:paraId="267FFFDE" w14:textId="77777777" w:rsidR="003038BE" w:rsidRPr="00C57B31" w:rsidRDefault="003038BE" w:rsidP="00D96D0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Konkurs zostanie przeprowadzony w dwóch etapach:</w:t>
      </w:r>
    </w:p>
    <w:p w14:paraId="17879E80" w14:textId="6A62E159" w:rsidR="00477E11" w:rsidRDefault="000C37A5" w:rsidP="00477E11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I etap – przesłuchanie uczestników </w:t>
      </w:r>
      <w:r w:rsidR="00477E11">
        <w:rPr>
          <w:rFonts w:ascii="Times New Roman" w:hAnsi="Times New Roman"/>
          <w:sz w:val="24"/>
          <w:szCs w:val="24"/>
          <w:lang w:eastAsia="pl-PL"/>
        </w:rPr>
        <w:t xml:space="preserve">w siedzibie 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 Przedszkola </w:t>
      </w:r>
      <w:r w:rsidR="00477E11">
        <w:rPr>
          <w:rFonts w:ascii="Times New Roman" w:hAnsi="Times New Roman"/>
          <w:sz w:val="24"/>
          <w:szCs w:val="24"/>
          <w:lang w:eastAsia="pl-PL"/>
        </w:rPr>
        <w:t>N</w:t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r 1 </w:t>
      </w:r>
      <w:r w:rsidR="00477E11">
        <w:rPr>
          <w:rFonts w:ascii="Times New Roman" w:hAnsi="Times New Roman"/>
          <w:sz w:val="24"/>
          <w:szCs w:val="24"/>
          <w:lang w:eastAsia="pl-PL"/>
        </w:rPr>
        <w:br/>
      </w:r>
      <w:r w:rsidR="00477E11" w:rsidRPr="00C57B31">
        <w:rPr>
          <w:rFonts w:ascii="Times New Roman" w:hAnsi="Times New Roman"/>
          <w:sz w:val="24"/>
          <w:szCs w:val="24"/>
          <w:lang w:eastAsia="pl-PL"/>
        </w:rPr>
        <w:t xml:space="preserve">w Milanówku przy ul. Herberta 43 </w:t>
      </w:r>
      <w:r w:rsidR="00846D06">
        <w:rPr>
          <w:rFonts w:ascii="Times New Roman" w:hAnsi="Times New Roman"/>
          <w:sz w:val="24"/>
          <w:szCs w:val="24"/>
          <w:lang w:eastAsia="pl-PL"/>
        </w:rPr>
        <w:t xml:space="preserve">w dniach </w:t>
      </w:r>
      <w:r w:rsidR="00850925">
        <w:rPr>
          <w:rFonts w:ascii="Times New Roman" w:hAnsi="Times New Roman"/>
          <w:sz w:val="24"/>
          <w:szCs w:val="24"/>
          <w:lang w:eastAsia="pl-PL"/>
        </w:rPr>
        <w:t>11 i 12</w:t>
      </w:r>
      <w:r w:rsidR="00846D06">
        <w:rPr>
          <w:rFonts w:ascii="Times New Roman" w:hAnsi="Times New Roman"/>
          <w:sz w:val="24"/>
          <w:szCs w:val="24"/>
          <w:lang w:eastAsia="pl-PL"/>
        </w:rPr>
        <w:t xml:space="preserve"> stycznia 2023</w:t>
      </w:r>
      <w:r w:rsidR="00477E11">
        <w:rPr>
          <w:rFonts w:ascii="Times New Roman" w:hAnsi="Times New Roman"/>
          <w:sz w:val="24"/>
          <w:szCs w:val="24"/>
          <w:lang w:eastAsia="pl-PL"/>
        </w:rPr>
        <w:t xml:space="preserve">r. O terminie </w:t>
      </w:r>
      <w:r w:rsidR="00477E11">
        <w:rPr>
          <w:rFonts w:ascii="Times New Roman" w:hAnsi="Times New Roman"/>
          <w:sz w:val="24"/>
          <w:szCs w:val="24"/>
          <w:lang w:eastAsia="pl-PL"/>
        </w:rPr>
        <w:br/>
        <w:t>i dokładnej godzinie organizator poinformuje telefonicznie.</w:t>
      </w:r>
    </w:p>
    <w:p w14:paraId="48D8467A" w14:textId="3F36EE7B" w:rsidR="00477E11" w:rsidRPr="00477E11" w:rsidRDefault="00477E11" w:rsidP="00477E11">
      <w:pPr>
        <w:pStyle w:val="Akapitzlist"/>
        <w:numPr>
          <w:ilvl w:val="0"/>
          <w:numId w:val="11"/>
        </w:numPr>
        <w:spacing w:after="0" w:line="240" w:lineRule="auto"/>
        <w:ind w:left="1134" w:hanging="9"/>
        <w:jc w:val="both"/>
        <w:rPr>
          <w:rFonts w:ascii="Times New Roman" w:hAnsi="Times New Roman"/>
          <w:sz w:val="24"/>
          <w:szCs w:val="24"/>
          <w:lang w:eastAsia="pl-PL"/>
        </w:rPr>
      </w:pPr>
      <w:r w:rsidRPr="00477E11">
        <w:rPr>
          <w:rFonts w:ascii="Times New Roman" w:hAnsi="Times New Roman"/>
          <w:sz w:val="24"/>
          <w:szCs w:val="24"/>
          <w:lang w:eastAsia="pl-PL"/>
        </w:rPr>
        <w:t xml:space="preserve"> II etap – ogłoszenie wyników konkursu, wręczenie nagród i koncert laureatów zostanie przeprowadzony w Przedszkolu Nr 1 w Milanówku przy ul. Herberta 43 dnia 2</w:t>
      </w:r>
      <w:r w:rsidR="00850925">
        <w:rPr>
          <w:rFonts w:ascii="Times New Roman" w:hAnsi="Times New Roman"/>
          <w:sz w:val="24"/>
          <w:szCs w:val="24"/>
          <w:lang w:eastAsia="pl-PL"/>
        </w:rPr>
        <w:t>1</w:t>
      </w:r>
      <w:r w:rsidR="00846D06">
        <w:rPr>
          <w:rFonts w:ascii="Times New Roman" w:hAnsi="Times New Roman"/>
          <w:sz w:val="24"/>
          <w:szCs w:val="24"/>
          <w:lang w:eastAsia="pl-PL"/>
        </w:rPr>
        <w:t>.01.2023</w:t>
      </w:r>
      <w:r w:rsidRPr="00477E11">
        <w:rPr>
          <w:rFonts w:ascii="Times New Roman" w:hAnsi="Times New Roman"/>
          <w:sz w:val="24"/>
          <w:szCs w:val="24"/>
          <w:lang w:eastAsia="pl-PL"/>
        </w:rPr>
        <w:t>r.</w:t>
      </w:r>
    </w:p>
    <w:p w14:paraId="2C149615" w14:textId="77777777" w:rsidR="008B328B" w:rsidRDefault="008B328B" w:rsidP="00477E11">
      <w:pPr>
        <w:pStyle w:val="Akapitzlist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CE5C5A" w14:textId="77777777"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3B9AF6E" w14:textId="77777777" w:rsidR="0076499D" w:rsidRDefault="0076499D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58BD46C" w14:textId="5568DE3E" w:rsidR="003038BE" w:rsidRPr="00C57B31" w:rsidRDefault="008B328B" w:rsidP="000E06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Każdy uczestnik przygotowuje do wykonania jedną kolędę, pastorałkę lub piosenkę </w:t>
      </w:r>
      <w:r w:rsidR="00C04256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 tematyce świątecznej</w:t>
      </w:r>
      <w:r w:rsidR="007C5357">
        <w:rPr>
          <w:rFonts w:ascii="Times New Roman" w:hAnsi="Times New Roman"/>
          <w:sz w:val="24"/>
          <w:szCs w:val="24"/>
          <w:lang w:eastAsia="pl-PL"/>
        </w:rPr>
        <w:t xml:space="preserve"> lub zimowej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. Uczestnicy mogą śpiewać z akompaniamentem własnym, osobą akompaniującą lub z podkładem muzycznym</w:t>
      </w:r>
      <w:r w:rsidR="00447EAA">
        <w:rPr>
          <w:rFonts w:ascii="Times New Roman" w:hAnsi="Times New Roman"/>
          <w:sz w:val="24"/>
          <w:szCs w:val="24"/>
          <w:lang w:eastAsia="pl-PL"/>
        </w:rPr>
        <w:t>.</w:t>
      </w:r>
    </w:p>
    <w:p w14:paraId="6060F552" w14:textId="77777777" w:rsidR="003038BE" w:rsidRPr="00C57B31" w:rsidRDefault="003038BE" w:rsidP="002E4FAA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W każdej kategorii uczestnicy będą przesłuchiwani w dwóch kategoriach:</w:t>
      </w:r>
    </w:p>
    <w:p w14:paraId="02B02C93" w14:textId="77777777"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-soliści</w:t>
      </w:r>
    </w:p>
    <w:p w14:paraId="3BAAB874" w14:textId="77777777" w:rsidR="003038BE" w:rsidRDefault="007C5357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</w:t>
      </w:r>
      <w:r w:rsidR="000E06B7">
        <w:rPr>
          <w:rFonts w:ascii="Times New Roman" w:hAnsi="Times New Roman"/>
          <w:sz w:val="24"/>
          <w:szCs w:val="24"/>
          <w:lang w:eastAsia="pl-PL"/>
        </w:rPr>
        <w:t>duety</w:t>
      </w:r>
      <w:r w:rsidR="00960F30">
        <w:rPr>
          <w:rFonts w:ascii="Times New Roman" w:hAnsi="Times New Roman"/>
          <w:sz w:val="24"/>
          <w:szCs w:val="24"/>
          <w:lang w:eastAsia="pl-PL"/>
        </w:rPr>
        <w:t>, zespoły do 12 osób.</w:t>
      </w:r>
    </w:p>
    <w:p w14:paraId="1F7304B3" w14:textId="77777777" w:rsidR="002A2F29" w:rsidRPr="00C57B31" w:rsidRDefault="002A2F29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1A88073E" w14:textId="77777777"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6F8AA28C" w14:textId="77777777" w:rsidR="003038BE" w:rsidRPr="00C57B31" w:rsidRDefault="003038BE" w:rsidP="000E5648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eastAsia="pl-PL"/>
        </w:rPr>
      </w:pPr>
    </w:p>
    <w:p w14:paraId="348ACA93" w14:textId="77777777" w:rsidR="003038BE" w:rsidRPr="00C57B31" w:rsidRDefault="003038BE" w:rsidP="000A261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4. Rozstrzygnięcie konkursu</w:t>
      </w:r>
    </w:p>
    <w:p w14:paraId="4B8A2AAA" w14:textId="1742F652" w:rsidR="003038BE" w:rsidRPr="00C57B31" w:rsidRDefault="00447EAA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Utwory </w:t>
      </w:r>
      <w:r w:rsidR="0076499D">
        <w:rPr>
          <w:rFonts w:ascii="Times New Roman" w:hAnsi="Times New Roman"/>
          <w:sz w:val="24"/>
          <w:szCs w:val="24"/>
          <w:lang w:eastAsia="pl-PL"/>
        </w:rPr>
        <w:t>prezentowane będą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przed Jury powołan</w:t>
      </w:r>
      <w:r>
        <w:rPr>
          <w:rFonts w:ascii="Times New Roman" w:hAnsi="Times New Roman"/>
          <w:sz w:val="24"/>
          <w:szCs w:val="24"/>
          <w:lang w:eastAsia="pl-PL"/>
        </w:rPr>
        <w:t>ym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 przez Organizatorów.</w:t>
      </w:r>
    </w:p>
    <w:p w14:paraId="0E939D9E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Utwory oceniane będą przez Jury w kategoriach podanych w § 3 pkt. 2</w:t>
      </w:r>
    </w:p>
    <w:p w14:paraId="5012726A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Kryteria oceny utworu przez Jury: zgodność z tematyką konkursu, walory artystyczne, intonacja, interpretacja i ogólne wrażenie.</w:t>
      </w:r>
    </w:p>
    <w:p w14:paraId="6EBC394D" w14:textId="77777777" w:rsidR="003038BE" w:rsidRPr="00C57B31" w:rsidRDefault="003038BE" w:rsidP="005C68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Decyzja Jury nie podlega odwołaniu.</w:t>
      </w:r>
    </w:p>
    <w:p w14:paraId="45EF3549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DC042B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 xml:space="preserve">§ 5. </w:t>
      </w:r>
      <w:r w:rsidR="000F6AA7">
        <w:rPr>
          <w:rFonts w:ascii="Times New Roman" w:hAnsi="Times New Roman"/>
          <w:b/>
          <w:bCs/>
          <w:sz w:val="24"/>
          <w:szCs w:val="24"/>
          <w:lang w:eastAsia="pl-PL"/>
        </w:rPr>
        <w:t>Dane osobowe</w:t>
      </w:r>
    </w:p>
    <w:p w14:paraId="0798A683" w14:textId="77777777" w:rsidR="00217630" w:rsidRPr="00FF28C5" w:rsidRDefault="003038BE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250FC">
        <w:rPr>
          <w:rFonts w:ascii="Times New Roman" w:hAnsi="Times New Roman"/>
          <w:sz w:val="24"/>
          <w:szCs w:val="24"/>
          <w:lang w:eastAsia="pl-PL"/>
        </w:rPr>
        <w:t> </w:t>
      </w:r>
      <w:r w:rsidRPr="000250FC">
        <w:rPr>
          <w:rFonts w:ascii="Times New Roman" w:hAnsi="Times New Roman"/>
          <w:b/>
          <w:bCs/>
          <w:sz w:val="24"/>
          <w:szCs w:val="24"/>
          <w:lang w:eastAsia="pl-PL"/>
        </w:rPr>
        <w:t>  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Administratorem danych osobowych uczestników konkursu, oraz osób zgłaszających</w:t>
      </w:r>
      <w:r w:rsidR="00032A6E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 xml:space="preserve"> jest Przedszkole </w:t>
      </w:r>
      <w:r w:rsidR="00D96D03" w:rsidRPr="00FF28C5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 w:rsidR="00217630" w:rsidRPr="00FF28C5">
        <w:rPr>
          <w:rFonts w:ascii="Times New Roman" w:eastAsia="Times New Roman" w:hAnsi="Times New Roman"/>
          <w:sz w:val="24"/>
          <w:szCs w:val="24"/>
          <w:lang w:eastAsia="pl-PL"/>
        </w:rPr>
        <w:t>r 1 w Milanówku, ul. Herberta 43, 05-822 Milanówek.</w:t>
      </w:r>
    </w:p>
    <w:p w14:paraId="0638AE9C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8C5">
        <w:rPr>
          <w:rFonts w:ascii="Times New Roman" w:eastAsia="Times New Roman" w:hAnsi="Times New Roman"/>
          <w:bCs/>
          <w:sz w:val="24"/>
          <w:szCs w:val="24"/>
          <w:lang w:eastAsia="pl-PL"/>
        </w:rPr>
        <w:t>w sprawach z zakresu ochrony danych osobowych</w:t>
      </w:r>
      <w:r w:rsidRPr="0021763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możliwy jest kontakt z inspektorem ochrony danych pod adresem:</w:t>
      </w:r>
      <w:r w:rsidR="001C7D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przedszkolemilanowek@op.pl</w:t>
      </w:r>
    </w:p>
    <w:p w14:paraId="478F40EE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uczestników konkursu </w:t>
      </w:r>
      <w:r w:rsidR="00032A6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osób zgłaszających są przetwarzane w celu edukacyjnym i promocyjnym Administratora polegającym na organizacji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i przeprowadzeniu konkursu  na podstawie </w:t>
      </w:r>
      <w:r w:rsidR="00FB5E15">
        <w:rPr>
          <w:rFonts w:ascii="Times New Roman" w:eastAsia="Times New Roman" w:hAnsi="Times New Roman"/>
          <w:sz w:val="24"/>
          <w:szCs w:val="24"/>
          <w:lang w:eastAsia="pl-PL"/>
        </w:rPr>
        <w:t xml:space="preserve">udzielonej zgody - </w:t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art. 6 ust. 1 lit. a RODO;</w:t>
      </w:r>
    </w:p>
    <w:p w14:paraId="5DBAD562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odbiorcą danych osobowych mogą być: </w:t>
      </w:r>
    </w:p>
    <w:p w14:paraId="6398F228" w14:textId="77777777" w:rsidR="000F6AA7" w:rsidRPr="000250FC" w:rsidRDefault="00217630" w:rsidP="000F6AA7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organy władzy publicznej i podmioty uprawnione do tego na podstawie przepisów prawa;</w:t>
      </w:r>
    </w:p>
    <w:p w14:paraId="7D8ED566" w14:textId="77777777" w:rsidR="004912ED" w:rsidRPr="00C37A14" w:rsidRDefault="00217630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uprawnione podmioty dostarczające Administratorowi obsługi informatycznej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lub prawnej na podstawie umów powierzenia przetwarzania danych;</w:t>
      </w:r>
    </w:p>
    <w:p w14:paraId="6B9DA755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dane osobowe nie będą przekazywane do państwa trzeciego ani do organizacji międzynarodowej, </w:t>
      </w:r>
    </w:p>
    <w:p w14:paraId="1A295CB2" w14:textId="77777777" w:rsidR="00217630" w:rsidRPr="00217630" w:rsidRDefault="00217630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dane osobowe będą przetwarzane przez okres niezbędny do realizacji celu;</w:t>
      </w:r>
    </w:p>
    <w:p w14:paraId="3FD5D309" w14:textId="77777777" w:rsidR="00217630" w:rsidRPr="00217630" w:rsidRDefault="00D223B7" w:rsidP="0021763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uczestnikom </w:t>
      </w:r>
      <w:r w:rsidR="00217630" w:rsidRPr="00217630">
        <w:rPr>
          <w:rFonts w:ascii="Times New Roman" w:eastAsia="Times New Roman" w:hAnsi="Times New Roman"/>
          <w:sz w:val="24"/>
          <w:szCs w:val="24"/>
          <w:lang w:eastAsia="pl-PL"/>
        </w:rPr>
        <w:t>oraz osobom zgłaszającym przysługuje:</w:t>
      </w:r>
    </w:p>
    <w:p w14:paraId="090DC6DB" w14:textId="77777777" w:rsidR="00B660D9" w:rsidRPr="000250FC" w:rsidRDefault="000F6AA7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564DA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do żądania ograniczenia przetwarzania w przypadkach określonych w art. 18 RODO;</w:t>
      </w:r>
    </w:p>
    <w:p w14:paraId="70927714" w14:textId="77777777" w:rsidR="004912ED" w:rsidRPr="00FB5E15" w:rsidRDefault="00217630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wniesienia sprzeciwu, którego realizacja uzależniona jest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217630">
        <w:rPr>
          <w:rFonts w:ascii="Times New Roman" w:eastAsia="Times New Roman" w:hAnsi="Times New Roman"/>
          <w:sz w:val="24"/>
          <w:szCs w:val="24"/>
          <w:lang w:eastAsia="pl-PL"/>
        </w:rPr>
        <w:t>od spełnienia kryteriów wynikających z art. 21 RODO, osobom tym przysługuje również prawo do przenoszenia danych, ale jego realizacja zależy od spełnienia warunków określonych z art. 20 RODO;</w:t>
      </w:r>
    </w:p>
    <w:p w14:paraId="3DEF2AF5" w14:textId="77777777" w:rsidR="00FB5E15" w:rsidRPr="000250FC" w:rsidRDefault="00FB5E15" w:rsidP="002564D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prawo do cofnięcia udzielonej zgody na przetwarzanie danych osobowych </w:t>
      </w:r>
      <w:r w:rsidR="0078551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dowolnym momencie. Wycofanie zgody </w:t>
      </w:r>
      <w:r w:rsidR="00100EA6">
        <w:rPr>
          <w:rFonts w:ascii="Times New Roman" w:eastAsia="Times New Roman" w:hAnsi="Times New Roman"/>
          <w:sz w:val="24"/>
          <w:szCs w:val="24"/>
          <w:lang w:eastAsia="pl-PL"/>
        </w:rPr>
        <w:t>nie wpływa na zgodność z prawem przetwarzania, którego dokonano na podstawie zgody przed jej wycofaniem.</w:t>
      </w:r>
    </w:p>
    <w:p w14:paraId="1B4FDA0A" w14:textId="77777777" w:rsidR="002564DA" w:rsidRPr="00D96D03" w:rsidRDefault="00217630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przetwarzania danych osobowych nie dochodzi do wyłącznie zautomatyzowanego podejmowania decyzji ani do profilowania, o których mowa </w:t>
      </w:r>
      <w:r w:rsidR="00D96D0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w art. 22 ust. 1 i 4 RODO, co oznacza, że żadne decyzje dotyczące osoby, której dane dotyczą, nie będą zapadać automatycznie oraz że nie będą tworzone żad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>ne profile dotyczącej jej osoby;</w:t>
      </w:r>
    </w:p>
    <w:p w14:paraId="616C6DB9" w14:textId="77777777" w:rsidR="00D96D03" w:rsidRPr="001C7D37" w:rsidRDefault="00D96D03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17BA45F9" w14:textId="77777777" w:rsidR="004912ED" w:rsidRPr="00D96D03" w:rsidRDefault="000F6AA7" w:rsidP="00D96D0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601B2D48" w14:textId="77777777" w:rsidR="007C5357" w:rsidRPr="001C7D37" w:rsidRDefault="007C5357" w:rsidP="001C7D37">
      <w:pPr>
        <w:spacing w:after="0" w:line="240" w:lineRule="auto"/>
        <w:ind w:left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14:paraId="0DA51C78" w14:textId="77777777" w:rsidR="00E31E5A" w:rsidRPr="009637C3" w:rsidRDefault="000F6AA7" w:rsidP="009637C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danych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 oraz 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>osób zgłaszających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jest</w:t>
      </w:r>
      <w:r w:rsidR="004912ED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dobrowolne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, jednak jest </w:t>
      </w:r>
      <w:r w:rsidR="001C7D37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warunkiem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umożliwiającym </w:t>
      </w:r>
      <w:r w:rsidR="00032A6E" w:rsidRPr="00D96D03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uczestnikowi </w:t>
      </w:r>
      <w:r w:rsidR="00217630" w:rsidRPr="00D96D03">
        <w:rPr>
          <w:rFonts w:ascii="Times New Roman" w:eastAsia="Times New Roman" w:hAnsi="Times New Roman"/>
          <w:sz w:val="24"/>
          <w:szCs w:val="24"/>
          <w:lang w:eastAsia="pl-PL"/>
        </w:rPr>
        <w:t>udział w konkursie</w:t>
      </w:r>
      <w:r w:rsidR="003038BE" w:rsidRPr="009637C3">
        <w:rPr>
          <w:rFonts w:ascii="Times New Roman" w:hAnsi="Times New Roman"/>
          <w:b/>
          <w:bCs/>
          <w:sz w:val="24"/>
          <w:szCs w:val="24"/>
          <w:lang w:eastAsia="pl-PL"/>
        </w:rPr>
        <w:t>                        </w:t>
      </w:r>
    </w:p>
    <w:p w14:paraId="1241DDFF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b/>
          <w:bCs/>
          <w:sz w:val="24"/>
          <w:szCs w:val="24"/>
          <w:lang w:eastAsia="pl-PL"/>
        </w:rPr>
        <w:t>§ 7. Postanowienia końcowe</w:t>
      </w:r>
    </w:p>
    <w:p w14:paraId="03EE2E2C" w14:textId="77777777" w:rsidR="003038BE" w:rsidRPr="00C57B31" w:rsidRDefault="003038BE" w:rsidP="005C686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Niniejszy regulamin dostępny jest na stronie: www.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>fiderkiewicza.pl</w:t>
      </w:r>
    </w:p>
    <w:p w14:paraId="636DF9BE" w14:textId="77777777" w:rsidR="003038BE" w:rsidRPr="00C57B31" w:rsidRDefault="00D96D03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Informacje dotyczące konkursu udzielają Organizatorzy pod numerem telefonu:</w:t>
      </w:r>
    </w:p>
    <w:p w14:paraId="0D12CADD" w14:textId="77777777" w:rsidR="003038BE" w:rsidRPr="00C57B31" w:rsidRDefault="003038BE" w:rsidP="00D96D0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22 758 35 92 Przedszkole </w:t>
      </w:r>
      <w:r w:rsidR="00785510">
        <w:rPr>
          <w:rFonts w:ascii="Times New Roman" w:hAnsi="Times New Roman"/>
          <w:sz w:val="24"/>
          <w:szCs w:val="24"/>
          <w:lang w:eastAsia="pl-PL"/>
        </w:rPr>
        <w:t>N</w:t>
      </w:r>
      <w:r w:rsidRPr="00C57B31">
        <w:rPr>
          <w:rFonts w:ascii="Times New Roman" w:hAnsi="Times New Roman"/>
          <w:sz w:val="24"/>
          <w:szCs w:val="24"/>
          <w:lang w:eastAsia="pl-PL"/>
        </w:rPr>
        <w:t>r 1 w Milanówku</w:t>
      </w:r>
      <w:r w:rsidR="0041733E" w:rsidRPr="00C57B31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14:paraId="24FD35C9" w14:textId="77777777" w:rsidR="000A2611" w:rsidRPr="00C57B31" w:rsidRDefault="000A2611" w:rsidP="00D96D03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505878201 Sandra Hoffmann</w:t>
      </w:r>
      <w:r w:rsidR="00884860">
        <w:rPr>
          <w:rFonts w:ascii="Times New Roman" w:hAnsi="Times New Roman"/>
          <w:sz w:val="24"/>
          <w:szCs w:val="24"/>
          <w:lang w:eastAsia="pl-PL"/>
        </w:rPr>
        <w:t xml:space="preserve"> , </w:t>
      </w:r>
      <w:r w:rsidRPr="00C57B31">
        <w:rPr>
          <w:rFonts w:ascii="Times New Roman" w:hAnsi="Times New Roman"/>
          <w:sz w:val="24"/>
          <w:szCs w:val="24"/>
          <w:lang w:eastAsia="pl-PL"/>
        </w:rPr>
        <w:t>513217859 Katarzyna Sadowska</w:t>
      </w:r>
    </w:p>
    <w:p w14:paraId="21052E06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zmian terminów w razie zaistnienia  przyczyn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od niego  niezależnych.</w:t>
      </w:r>
    </w:p>
    <w:p w14:paraId="5EC35307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Wszystkie ewentualne zmiany ogłoszone zostaną na stronach internetowych Organizatorów (</w:t>
      </w:r>
      <w:r w:rsidR="00E31E5A" w:rsidRPr="00C57B31">
        <w:rPr>
          <w:rFonts w:ascii="Times New Roman" w:hAnsi="Times New Roman"/>
          <w:sz w:val="24"/>
          <w:szCs w:val="24"/>
          <w:lang w:eastAsia="pl-PL"/>
        </w:rPr>
        <w:t>www.fiderkiewicza.pl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)</w:t>
      </w:r>
    </w:p>
    <w:p w14:paraId="06550BE3" w14:textId="77777777" w:rsidR="003038BE" w:rsidRPr="00C57B31" w:rsidRDefault="00884860" w:rsidP="00884860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4.</w:t>
      </w:r>
      <w:r w:rsidR="00D96D03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3038BE" w:rsidRPr="00C57B31">
        <w:rPr>
          <w:rFonts w:ascii="Times New Roman" w:hAnsi="Times New Roman"/>
          <w:sz w:val="24"/>
          <w:szCs w:val="24"/>
          <w:lang w:eastAsia="pl-PL"/>
        </w:rPr>
        <w:t>Dostarczenie na adres Organizatora wypełnionego formularza zgłoszeniowego jest równoznaczne z akceptacją treści niniejszego Regulaminu.</w:t>
      </w:r>
    </w:p>
    <w:p w14:paraId="07B5BCDD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 </w:t>
      </w:r>
    </w:p>
    <w:p w14:paraId="621B2301" w14:textId="77777777" w:rsidR="003038BE" w:rsidRPr="00C57B31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>Serdecznie zapraszamy do wzięcia udziału w konkursie i życzymy powodzenia</w:t>
      </w:r>
    </w:p>
    <w:p w14:paraId="461ACA75" w14:textId="77777777" w:rsidR="003038BE" w:rsidRDefault="003038BE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57B31">
        <w:rPr>
          <w:rFonts w:ascii="Times New Roman" w:hAnsi="Times New Roman"/>
          <w:sz w:val="24"/>
          <w:szCs w:val="24"/>
          <w:lang w:eastAsia="pl-PL"/>
        </w:rPr>
        <w:t xml:space="preserve">Organizatorzy </w:t>
      </w:r>
      <w:r w:rsidR="00E127FE">
        <w:rPr>
          <w:rFonts w:ascii="Times New Roman" w:hAnsi="Times New Roman"/>
          <w:sz w:val="24"/>
          <w:szCs w:val="24"/>
          <w:lang w:eastAsia="pl-PL"/>
        </w:rPr>
        <w:t>Kon</w:t>
      </w:r>
      <w:r w:rsidRPr="00C57B31">
        <w:rPr>
          <w:rFonts w:ascii="Times New Roman" w:hAnsi="Times New Roman"/>
          <w:sz w:val="24"/>
          <w:szCs w:val="24"/>
          <w:lang w:eastAsia="pl-PL"/>
        </w:rPr>
        <w:t>kursu</w:t>
      </w:r>
    </w:p>
    <w:p w14:paraId="0CD5D654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028C169B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534BF3BA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23D201FD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4AA3021A" w14:textId="77777777" w:rsidR="000E06B7" w:rsidRDefault="000E06B7" w:rsidP="009637C3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14:paraId="6A948C50" w14:textId="77777777"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b/>
          <w:bCs/>
          <w:sz w:val="24"/>
          <w:szCs w:val="24"/>
          <w:lang w:eastAsia="pl-PL"/>
        </w:rPr>
        <w:t>Formularz zgłoszeniowy</w:t>
      </w:r>
    </w:p>
    <w:p w14:paraId="5FD7D657" w14:textId="77777777" w:rsidR="003038BE" w:rsidRPr="005C686B" w:rsidRDefault="003038BE" w:rsidP="005C686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14:paraId="7646BC6A" w14:textId="77777777"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1. Imię, n</w:t>
      </w:r>
      <w:r>
        <w:rPr>
          <w:rFonts w:ascii="Times New Roman" w:hAnsi="Times New Roman"/>
          <w:sz w:val="24"/>
          <w:szCs w:val="24"/>
          <w:lang w:eastAsia="pl-PL"/>
        </w:rPr>
        <w:t xml:space="preserve">azwisko, wiek (klasa),  adres, numer telefonu, adres e-mail, adres </w:t>
      </w:r>
      <w:r w:rsidR="003800D9">
        <w:rPr>
          <w:rFonts w:ascii="Times New Roman" w:hAnsi="Times New Roman"/>
          <w:sz w:val="24"/>
          <w:szCs w:val="24"/>
          <w:lang w:eastAsia="pl-PL"/>
        </w:rPr>
        <w:t>szkoły lub przedszkola</w:t>
      </w:r>
    </w:p>
    <w:p w14:paraId="12B73588" w14:textId="77777777" w:rsidR="003038BE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</w:t>
      </w:r>
    </w:p>
    <w:p w14:paraId="198D622C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 ...............................................................................................................................................</w:t>
      </w:r>
    </w:p>
    <w:p w14:paraId="5FFBFB90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   Tytuł</w:t>
      </w:r>
      <w:r w:rsidRPr="005C686B">
        <w:rPr>
          <w:rFonts w:ascii="Times New Roman" w:hAnsi="Times New Roman"/>
          <w:sz w:val="24"/>
          <w:szCs w:val="24"/>
          <w:lang w:eastAsia="pl-PL"/>
        </w:rPr>
        <w:t xml:space="preserve"> utworu:</w:t>
      </w:r>
    </w:p>
    <w:p w14:paraId="60EEAB63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3F31DA45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.……………………………………………………………………</w:t>
      </w:r>
    </w:p>
    <w:p w14:paraId="768F52B8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</w:t>
      </w:r>
    </w:p>
    <w:p w14:paraId="73654BE2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>       …………………………………………………………………….</w:t>
      </w:r>
    </w:p>
    <w:p w14:paraId="101D24CD" w14:textId="77777777" w:rsidR="003038BE" w:rsidRDefault="003038BE" w:rsidP="0007038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3.Czas trwania utworu:</w:t>
      </w:r>
    </w:p>
    <w:p w14:paraId="49197E26" w14:textId="77777777" w:rsidR="0076499D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………………………………………………………………………</w:t>
      </w:r>
      <w:r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7209620D" w14:textId="77777777" w:rsidR="0076499D" w:rsidRDefault="0076499D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D037C4A" w14:textId="77777777" w:rsidR="000250FC" w:rsidRDefault="000250FC" w:rsidP="005C686B">
      <w:pPr>
        <w:spacing w:before="100" w:beforeAutospacing="1" w:after="100" w:afterAutospacing="1" w:line="240" w:lineRule="auto"/>
        <w:rPr>
          <w:ins w:id="0" w:author="Joanna Bonowicz" w:date="2018-12-17T11:09:00Z"/>
          <w:rFonts w:ascii="Times New Roman" w:hAnsi="Times New Roman"/>
          <w:sz w:val="24"/>
          <w:szCs w:val="24"/>
          <w:lang w:eastAsia="pl-PL"/>
        </w:rPr>
      </w:pPr>
      <w:ins w:id="1" w:author="Joanna Bonowicz" w:date="2018-12-17T11:09:00Z">
        <w:r>
          <w:rPr>
            <w:rFonts w:ascii="Times New Roman" w:hAnsi="Times New Roman"/>
            <w:sz w:val="24"/>
            <w:szCs w:val="24"/>
            <w:lang w:eastAsia="pl-PL"/>
          </w:rPr>
          <w:t xml:space="preserve">      </w:t>
        </w:r>
        <w:r w:rsidR="00D43DFC">
          <w:rPr>
            <w:rFonts w:ascii="Times New Roman" w:hAnsi="Times New Roman"/>
            <w:sz w:val="24"/>
            <w:szCs w:val="24"/>
            <w:lang w:eastAsia="pl-PL"/>
          </w:rPr>
          <w:t xml:space="preserve">                               </w:t>
        </w:r>
      </w:ins>
    </w:p>
    <w:p w14:paraId="39C40E8E" w14:textId="77777777" w:rsidR="003038BE" w:rsidRPr="005C686B" w:rsidRDefault="000250FC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……………………………….</w:t>
      </w:r>
    </w:p>
    <w:p w14:paraId="316F382D" w14:textId="77777777" w:rsidR="003038BE" w:rsidRDefault="00C37A14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</w:t>
      </w:r>
      <w:r w:rsidR="003038BE" w:rsidRPr="005C686B">
        <w:rPr>
          <w:rFonts w:ascii="Times New Roman" w:hAnsi="Times New Roman"/>
          <w:i/>
          <w:iCs/>
          <w:sz w:val="24"/>
          <w:szCs w:val="24"/>
          <w:lang w:eastAsia="pl-PL"/>
        </w:rPr>
        <w:t> (podpis osoby zgłaszającej)*</w:t>
      </w:r>
      <w:r w:rsidR="003038BE" w:rsidRPr="005C686B">
        <w:rPr>
          <w:rFonts w:ascii="Times New Roman" w:hAnsi="Times New Roman"/>
          <w:sz w:val="24"/>
          <w:szCs w:val="24"/>
          <w:lang w:eastAsia="pl-PL"/>
        </w:rPr>
        <w:t> </w:t>
      </w:r>
    </w:p>
    <w:p w14:paraId="12CAE0FB" w14:textId="77777777" w:rsidR="003038BE" w:rsidRPr="005C686B" w:rsidRDefault="003038BE" w:rsidP="005C68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5C686B">
        <w:rPr>
          <w:rFonts w:ascii="Times New Roman" w:hAnsi="Times New Roman"/>
          <w:sz w:val="24"/>
          <w:szCs w:val="24"/>
          <w:lang w:eastAsia="pl-PL"/>
        </w:rPr>
        <w:t xml:space="preserve">*/ w przypadku osób niepełnoletnich podpis rodzica lub prawnego opiekuna działającego </w:t>
      </w:r>
      <w:r w:rsidR="00785510">
        <w:rPr>
          <w:rFonts w:ascii="Times New Roman" w:hAnsi="Times New Roman"/>
          <w:sz w:val="24"/>
          <w:szCs w:val="24"/>
          <w:lang w:eastAsia="pl-PL"/>
        </w:rPr>
        <w:br/>
      </w:r>
      <w:r w:rsidRPr="005C686B">
        <w:rPr>
          <w:rFonts w:ascii="Times New Roman" w:hAnsi="Times New Roman"/>
          <w:sz w:val="24"/>
          <w:szCs w:val="24"/>
          <w:lang w:eastAsia="pl-PL"/>
        </w:rPr>
        <w:t>w imieniu dziecka </w:t>
      </w:r>
    </w:p>
    <w:p w14:paraId="0C25AD5E" w14:textId="77777777" w:rsidR="003038BE" w:rsidRDefault="003038BE">
      <w:pPr>
        <w:rPr>
          <w:i/>
          <w:sz w:val="20"/>
          <w:szCs w:val="20"/>
        </w:rPr>
      </w:pPr>
    </w:p>
    <w:p w14:paraId="1C789AC2" w14:textId="77777777" w:rsidR="00590F25" w:rsidRDefault="00590F25">
      <w:pPr>
        <w:rPr>
          <w:i/>
          <w:sz w:val="20"/>
          <w:szCs w:val="20"/>
        </w:rPr>
      </w:pPr>
    </w:p>
    <w:p w14:paraId="59D5D360" w14:textId="77777777" w:rsidR="00CE2C39" w:rsidRDefault="00CE2C39">
      <w:pPr>
        <w:rPr>
          <w:i/>
          <w:sz w:val="20"/>
          <w:szCs w:val="20"/>
        </w:rPr>
      </w:pPr>
    </w:p>
    <w:p w14:paraId="7B1AEDFA" w14:textId="77777777" w:rsidR="0076499D" w:rsidRPr="002564DA" w:rsidRDefault="0076499D">
      <w:pPr>
        <w:rPr>
          <w:i/>
          <w:sz w:val="20"/>
          <w:szCs w:val="20"/>
        </w:rPr>
      </w:pPr>
    </w:p>
    <w:p w14:paraId="5328836F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lastRenderedPageBreak/>
        <w:t xml:space="preserve">Administratorem danych osobowych </w:t>
      </w:r>
      <w:r w:rsidR="00D43DFC">
        <w:rPr>
          <w:rFonts w:ascii="Times New Roman" w:eastAsia="Times New Roman" w:hAnsi="Times New Roman"/>
          <w:i/>
          <w:sz w:val="20"/>
          <w:szCs w:val="20"/>
          <w:lang w:eastAsia="pl-PL"/>
        </w:rPr>
        <w:t>uczestników konkursu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oraz osób zgłaszających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jest Przedszkole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t>N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r 1 w Milanówku, ul. Herberta 43, 0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>5-822 Milanówek;</w:t>
      </w:r>
    </w:p>
    <w:p w14:paraId="54471DA7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w sprawach z zakresu ochrony danych osobowych możliwy jest kontakt z inspektorem ochrony danych pod adresem:</w:t>
      </w:r>
      <w:r w:rsidR="00DC2679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 xml:space="preserve"> przedszkolemilanowek@op.pl</w:t>
      </w:r>
    </w:p>
    <w:p w14:paraId="474971D3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uczestników konkursu oraz osób zgłaszających są przetwarzane w celu edukacyjnym </w:t>
      </w:r>
      <w:r w:rsidR="003800D9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i promocyjnym Administratora polegającym na organizacji i przeprowadzeniu konkursu  na podstawie udzielonej zgody- art. 6 ust. 1 lit. a RODO;</w:t>
      </w:r>
    </w:p>
    <w:p w14:paraId="67A0838B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12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odbiorcą danych osobowych mogą być: </w:t>
      </w:r>
    </w:p>
    <w:p w14:paraId="13E347D0" w14:textId="77777777" w:rsidR="00032A6E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organy władzy publicznej i podmioty uprawnione do tego na podstawie przepisów prawa;</w:t>
      </w:r>
    </w:p>
    <w:p w14:paraId="1146A1A6" w14:textId="77777777" w:rsidR="00C37A14" w:rsidRPr="002564DA" w:rsidRDefault="00C37A14" w:rsidP="00785510">
      <w:pPr>
        <w:pStyle w:val="Akapitzlist"/>
        <w:numPr>
          <w:ilvl w:val="0"/>
          <w:numId w:val="2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5DB421CA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dane osobowe nie będą przekazywane do państwa trzeciego ani do organizacji międzynarodowej, </w:t>
      </w:r>
    </w:p>
    <w:p w14:paraId="62811CF8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dane osobowe będą przetwarzane przez okres niezbędny do realizacji celu;</w:t>
      </w:r>
    </w:p>
    <w:p w14:paraId="0E414717" w14:textId="77777777" w:rsidR="00C37A14" w:rsidRPr="002564DA" w:rsidRDefault="00032A6E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uczestnikom </w:t>
      </w:r>
      <w:r w:rsidR="00C37A14"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oraz osobom zgłaszającym przysługuje:</w:t>
      </w:r>
    </w:p>
    <w:p w14:paraId="7950ED88" w14:textId="77777777"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dostępu do danych osobowych, żądania ich sprostowania lub usunięcia, a także prawo </w:t>
      </w:r>
      <w:r w:rsidRPr="002564DA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30B572BE" w14:textId="77777777" w:rsidR="00C37A14" w:rsidRPr="002564DA" w:rsidRDefault="00C37A14" w:rsidP="00785510">
      <w:pPr>
        <w:pStyle w:val="Akapitzlist"/>
        <w:numPr>
          <w:ilvl w:val="0"/>
          <w:numId w:val="11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prawo do wniesienia sprzeciwu, którego realizacja uzależniona jest od spełnienia kryteriów wynikających </w:t>
      </w:r>
      <w:r w:rsidR="00785510">
        <w:rPr>
          <w:rFonts w:ascii="Times New Roman" w:eastAsia="Times New Roman" w:hAnsi="Times New Roman"/>
          <w:i/>
          <w:sz w:val="20"/>
          <w:szCs w:val="20"/>
          <w:lang w:eastAsia="pl-PL"/>
        </w:rPr>
        <w:br/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z art. 21 RODO, osobom tym przysługuje również prawo do przenoszenia danych, ale jego realizacja zależy od spełnienia warunków określonych z art. 20 RODO;</w:t>
      </w:r>
    </w:p>
    <w:p w14:paraId="3BFFB213" w14:textId="77777777" w:rsidR="00100EA6" w:rsidRPr="002564DA" w:rsidRDefault="00100EA6" w:rsidP="00785510">
      <w:pPr>
        <w:pStyle w:val="Akapitzlist"/>
        <w:numPr>
          <w:ilvl w:val="0"/>
          <w:numId w:val="11"/>
        </w:numPr>
        <w:ind w:left="426" w:hanging="426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100EA6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prawo do cofnięcia udzielonej zgody na przetwarzanie danych osobowych w dowolnym momencie. Wycofanie zgody nie wpływa na zgodność z prawem przetwarzania, którego dokonano na podstawie zgody przed jej wycofaniem.</w:t>
      </w:r>
    </w:p>
    <w:p w14:paraId="5B5F4E94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w trakcie przetwarzania danych osobowych nie dochodzi do wyłącznie zautomatyzowanego podejmowania decyzji ani do profilowania, o których mowa w art. 22 ust. 1 i 4 RODO, co oznacza, że żadne decyzje dotyczące osoby, której dane dotyczą, nie będą zapadać automatycznie oraz że nie będą tworzone żadne profile dotyczącej jej osoby.</w:t>
      </w:r>
    </w:p>
    <w:p w14:paraId="72566F23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78F276B7" w14:textId="77777777" w:rsidR="00C37A14" w:rsidRPr="002564DA" w:rsidRDefault="00C37A14" w:rsidP="00785510">
      <w:pPr>
        <w:pStyle w:val="Akapitzlist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</w:pP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podanie danych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uczestników oraz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osób zgłaszających jest dobrowolne, jednak jest warunkiem umożliwiającym </w:t>
      </w:r>
      <w:r w:rsidR="00032A6E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uczestnikowi </w:t>
      </w:r>
      <w:r w:rsidRPr="002564DA">
        <w:rPr>
          <w:rFonts w:ascii="Times New Roman" w:eastAsia="Times New Roman" w:hAnsi="Times New Roman"/>
          <w:i/>
          <w:sz w:val="20"/>
          <w:szCs w:val="20"/>
          <w:lang w:eastAsia="pl-PL"/>
        </w:rPr>
        <w:t>udział w konkursie.</w:t>
      </w:r>
    </w:p>
    <w:p w14:paraId="08C144FE" w14:textId="77777777" w:rsidR="00D43DFC" w:rsidRDefault="00D43DFC" w:rsidP="00785510">
      <w:pPr>
        <w:ind w:left="426" w:hanging="426"/>
        <w:contextualSpacing/>
        <w:rPr>
          <w:rFonts w:ascii="Times New Roman" w:hAnsi="Times New Roman"/>
          <w:sz w:val="24"/>
          <w:szCs w:val="24"/>
        </w:rPr>
      </w:pPr>
    </w:p>
    <w:p w14:paraId="79807726" w14:textId="77777777" w:rsidR="00217630" w:rsidRDefault="00217630">
      <w:pPr>
        <w:contextualSpacing/>
        <w:rPr>
          <w:rFonts w:ascii="Times New Roman" w:hAnsi="Times New Roman"/>
          <w:b/>
          <w:sz w:val="24"/>
          <w:szCs w:val="24"/>
        </w:rPr>
      </w:pPr>
      <w:r w:rsidRPr="00217630">
        <w:rPr>
          <w:rFonts w:ascii="Times New Roman" w:hAnsi="Times New Roman"/>
          <w:b/>
          <w:sz w:val="24"/>
          <w:szCs w:val="24"/>
        </w:rPr>
        <w:t>Zapoznałam się/zapoznałem się z treścią powyższej informacji.</w:t>
      </w:r>
    </w:p>
    <w:p w14:paraId="5067D375" w14:textId="77777777" w:rsidR="0076499D" w:rsidRPr="00217630" w:rsidRDefault="0076499D">
      <w:pPr>
        <w:contextualSpacing/>
        <w:rPr>
          <w:rFonts w:ascii="Times New Roman" w:hAnsi="Times New Roman"/>
          <w:b/>
          <w:sz w:val="24"/>
          <w:szCs w:val="24"/>
        </w:rPr>
      </w:pPr>
    </w:p>
    <w:p w14:paraId="3A2803A6" w14:textId="77777777" w:rsidR="00217630" w:rsidRDefault="00C37A14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D43DFC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43DFC">
        <w:rPr>
          <w:rFonts w:ascii="Times New Roman" w:hAnsi="Times New Roman"/>
          <w:sz w:val="24"/>
          <w:szCs w:val="24"/>
        </w:rPr>
        <w:t xml:space="preserve">                        </w:t>
      </w:r>
    </w:p>
    <w:p w14:paraId="2C20D079" w14:textId="77777777" w:rsidR="00217630" w:rsidRDefault="00D43DFC" w:rsidP="0021763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……………</w:t>
      </w:r>
      <w:r w:rsidR="00C37A14" w:rsidRPr="00C37A14">
        <w:rPr>
          <w:rFonts w:ascii="Times New Roman" w:hAnsi="Times New Roman"/>
          <w:sz w:val="24"/>
          <w:szCs w:val="24"/>
        </w:rPr>
        <w:t>……………………………….</w:t>
      </w:r>
    </w:p>
    <w:p w14:paraId="01EA6B48" w14:textId="77777777" w:rsidR="00217630" w:rsidRPr="0076499D" w:rsidRDefault="00C37A14" w:rsidP="00217630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 xml:space="preserve">                                                          </w:t>
      </w:r>
      <w:r w:rsidR="00D43DFC" w:rsidRPr="00785510">
        <w:rPr>
          <w:rFonts w:ascii="Times New Roman" w:hAnsi="Times New Roman"/>
          <w:sz w:val="16"/>
          <w:szCs w:val="16"/>
        </w:rPr>
        <w:t xml:space="preserve">   </w:t>
      </w:r>
      <w:r w:rsidR="00785510">
        <w:rPr>
          <w:rFonts w:ascii="Times New Roman" w:hAnsi="Times New Roman"/>
          <w:sz w:val="16"/>
          <w:szCs w:val="16"/>
        </w:rPr>
        <w:t xml:space="preserve">                                                   </w:t>
      </w:r>
      <w:r w:rsidRPr="00785510">
        <w:rPr>
          <w:rFonts w:ascii="Times New Roman" w:hAnsi="Times New Roman"/>
          <w:sz w:val="16"/>
          <w:szCs w:val="16"/>
        </w:rPr>
        <w:t>(data i podpis</w:t>
      </w:r>
      <w:r w:rsidR="00D43DFC" w:rsidRPr="00785510">
        <w:rPr>
          <w:rFonts w:ascii="Times New Roman" w:hAnsi="Times New Roman"/>
          <w:sz w:val="16"/>
          <w:szCs w:val="16"/>
        </w:rPr>
        <w:t xml:space="preserve"> uczestnika/</w:t>
      </w:r>
      <w:r w:rsidR="00D43DFC" w:rsidRPr="00785510">
        <w:rPr>
          <w:sz w:val="16"/>
          <w:szCs w:val="16"/>
        </w:rPr>
        <w:t xml:space="preserve"> </w:t>
      </w:r>
      <w:r w:rsidR="00D43DFC" w:rsidRPr="00785510">
        <w:rPr>
          <w:rFonts w:ascii="Times New Roman" w:hAnsi="Times New Roman"/>
          <w:sz w:val="16"/>
          <w:szCs w:val="16"/>
        </w:rPr>
        <w:t>rodzica/opiekuna prawnego)</w:t>
      </w:r>
    </w:p>
    <w:p w14:paraId="19225AE9" w14:textId="77777777" w:rsidR="00100EA6" w:rsidRDefault="00100EA6" w:rsidP="00100EA6">
      <w:pPr>
        <w:rPr>
          <w:rFonts w:ascii="Times New Roman" w:hAnsi="Times New Roman"/>
          <w:b/>
          <w:sz w:val="24"/>
          <w:szCs w:val="24"/>
        </w:rPr>
      </w:pPr>
      <w:r w:rsidRPr="0046572B">
        <w:rPr>
          <w:rFonts w:ascii="Times New Roman" w:hAnsi="Times New Roman"/>
          <w:b/>
          <w:sz w:val="24"/>
          <w:szCs w:val="24"/>
        </w:rPr>
        <w:t xml:space="preserve">Zgoda na </w:t>
      </w:r>
      <w:r>
        <w:rPr>
          <w:rFonts w:ascii="Times New Roman" w:hAnsi="Times New Roman"/>
          <w:b/>
          <w:sz w:val="24"/>
          <w:szCs w:val="24"/>
        </w:rPr>
        <w:t>przetwarzanie danych osobowych</w:t>
      </w:r>
    </w:p>
    <w:p w14:paraId="56066780" w14:textId="77777777" w:rsidR="00100EA6" w:rsidRPr="00100EA6" w:rsidRDefault="00100EA6" w:rsidP="00785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00EA6">
        <w:rPr>
          <w:rFonts w:ascii="Times New Roman" w:hAnsi="Times New Roman"/>
          <w:sz w:val="24"/>
          <w:szCs w:val="24"/>
        </w:rPr>
        <w:t>Wyrażam zgodę na przetwarzanie moich danych osobowych</w:t>
      </w:r>
      <w:r>
        <w:rPr>
          <w:rFonts w:ascii="Times New Roman" w:hAnsi="Times New Roman"/>
          <w:sz w:val="24"/>
          <w:szCs w:val="24"/>
        </w:rPr>
        <w:t xml:space="preserve">/ moich danych osobowych oraz </w:t>
      </w:r>
      <w:r w:rsidR="00366388">
        <w:rPr>
          <w:rFonts w:ascii="Times New Roman" w:hAnsi="Times New Roman"/>
          <w:sz w:val="24"/>
          <w:szCs w:val="24"/>
        </w:rPr>
        <w:t xml:space="preserve">danych osobowych mojego dziecka…………………………/dziecka, nad którym sprawuję opiekę prawną-………………………………………….. przez Przedszkole </w:t>
      </w:r>
      <w:r w:rsidR="00785510">
        <w:rPr>
          <w:rFonts w:ascii="Times New Roman" w:hAnsi="Times New Roman"/>
          <w:sz w:val="24"/>
          <w:szCs w:val="24"/>
        </w:rPr>
        <w:t>N</w:t>
      </w:r>
      <w:r w:rsidR="00366388">
        <w:rPr>
          <w:rFonts w:ascii="Times New Roman" w:hAnsi="Times New Roman"/>
          <w:sz w:val="24"/>
          <w:szCs w:val="24"/>
        </w:rPr>
        <w:t xml:space="preserve">r 1 </w:t>
      </w:r>
      <w:r w:rsidR="00785510">
        <w:rPr>
          <w:rFonts w:ascii="Times New Roman" w:hAnsi="Times New Roman"/>
          <w:sz w:val="24"/>
          <w:szCs w:val="24"/>
        </w:rPr>
        <w:br/>
      </w:r>
      <w:r w:rsidR="00366388">
        <w:rPr>
          <w:rFonts w:ascii="Times New Roman" w:hAnsi="Times New Roman"/>
          <w:sz w:val="24"/>
          <w:szCs w:val="24"/>
        </w:rPr>
        <w:t xml:space="preserve">w Milanówku w celu organizacji i przeprowadzenia konkursu wokalnego </w:t>
      </w:r>
      <w:r w:rsidR="007C5357">
        <w:rPr>
          <w:rFonts w:ascii="Times New Roman" w:hAnsi="Times New Roman"/>
          <w:sz w:val="24"/>
          <w:szCs w:val="24"/>
        </w:rPr>
        <w:t xml:space="preserve">„Zima </w:t>
      </w:r>
      <w:r w:rsidR="00785510">
        <w:rPr>
          <w:rFonts w:ascii="Times New Roman" w:hAnsi="Times New Roman"/>
          <w:sz w:val="24"/>
          <w:szCs w:val="24"/>
        </w:rPr>
        <w:br/>
      </w:r>
      <w:r w:rsidR="00FF28C5">
        <w:rPr>
          <w:rFonts w:ascii="Times New Roman" w:hAnsi="Times New Roman"/>
          <w:sz w:val="24"/>
          <w:szCs w:val="24"/>
        </w:rPr>
        <w:t>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="00846D06">
        <w:rPr>
          <w:rFonts w:ascii="Times New Roman" w:hAnsi="Times New Roman"/>
          <w:sz w:val="24"/>
          <w:szCs w:val="24"/>
        </w:rPr>
        <w:t>I</w:t>
      </w:r>
      <w:r w:rsidR="00366388">
        <w:rPr>
          <w:rFonts w:ascii="Times New Roman" w:hAnsi="Times New Roman"/>
          <w:sz w:val="24"/>
          <w:szCs w:val="24"/>
        </w:rPr>
        <w:t xml:space="preserve"> edycja</w:t>
      </w:r>
      <w:r w:rsidRPr="00100EA6">
        <w:rPr>
          <w:rFonts w:ascii="Times New Roman" w:hAnsi="Times New Roman"/>
          <w:sz w:val="24"/>
          <w:szCs w:val="24"/>
        </w:rPr>
        <w:t>.</w:t>
      </w:r>
    </w:p>
    <w:p w14:paraId="4EBD7596" w14:textId="77777777" w:rsidR="00366388" w:rsidRPr="00785510" w:rsidRDefault="00100EA6" w:rsidP="0078551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5510">
        <w:rPr>
          <w:rFonts w:ascii="Times New Roman" w:hAnsi="Times New Roman"/>
          <w:sz w:val="20"/>
          <w:szCs w:val="20"/>
        </w:rPr>
        <w:t xml:space="preserve">   </w:t>
      </w:r>
      <w:r w:rsidR="00366388" w:rsidRPr="00785510">
        <w:rPr>
          <w:rFonts w:ascii="Times New Roman" w:hAnsi="Times New Roman"/>
          <w:sz w:val="20"/>
          <w:szCs w:val="20"/>
        </w:rPr>
        <w:t>Administrator poinformował mnie, że niniejsza zgoda może być wycofana w każdym czasie, przy czym wycofanie zgody nie wpływa na zgodność z prawem przetwarzania, którego dokonano na podstawie zgody przed jej wycofaniem. Zgodę mogę wycofać poprzez złożenie oświadczenia w sekretariacie/u dyrektora placówki.</w:t>
      </w:r>
    </w:p>
    <w:p w14:paraId="5554DE66" w14:textId="77777777" w:rsidR="00366388" w:rsidRPr="00366388" w:rsidRDefault="00366388" w:rsidP="003663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E4BFE7" w14:textId="77777777" w:rsidR="00100EA6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14:paraId="69A2DA61" w14:textId="77777777" w:rsidR="00100EA6" w:rsidRPr="0046572B" w:rsidRDefault="00100EA6" w:rsidP="00100EA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Pr="0046572B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14:paraId="27A0B6CC" w14:textId="77777777" w:rsidR="00100EA6" w:rsidRPr="0076499D" w:rsidRDefault="00100EA6" w:rsidP="0076499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(data i podpis uczestnika/ rodzica/opiekuna prawnego)</w:t>
      </w:r>
    </w:p>
    <w:p w14:paraId="5B9177BD" w14:textId="77777777" w:rsidR="00217630" w:rsidRPr="00217630" w:rsidRDefault="00217630" w:rsidP="00217630">
      <w:pPr>
        <w:rPr>
          <w:rFonts w:ascii="Times New Roman" w:hAnsi="Times New Roman"/>
          <w:sz w:val="24"/>
          <w:szCs w:val="24"/>
          <w:u w:val="single"/>
        </w:rPr>
      </w:pPr>
      <w:r w:rsidRPr="00217630">
        <w:rPr>
          <w:rFonts w:ascii="Times New Roman" w:hAnsi="Times New Roman"/>
          <w:b/>
          <w:sz w:val="24"/>
          <w:szCs w:val="24"/>
        </w:rPr>
        <w:lastRenderedPageBreak/>
        <w:t>Zgoda na utrwalanie i rozpowszechnianie wizerunku uczestnika konkursu</w:t>
      </w:r>
    </w:p>
    <w:p w14:paraId="76AB805F" w14:textId="77777777" w:rsidR="002564DA" w:rsidRPr="002564DA" w:rsidRDefault="002564DA" w:rsidP="002564DA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>Zezwalam na nieodpłatne utrwalanie i rozpowszechnianie mojego wizerunku/ wizerunku mojego dziecka - …………………………………/dziecka, nad którym sprawuję opiekę prawną- ………………………………….., utrwalonego przez organizatora konkursu wokaln</w:t>
      </w:r>
      <w:r w:rsidR="00FF28C5">
        <w:rPr>
          <w:rFonts w:ascii="Times New Roman" w:hAnsi="Times New Roman"/>
          <w:sz w:val="24"/>
          <w:szCs w:val="24"/>
        </w:rPr>
        <w:t>ego „Zima w Milanówku” – X</w:t>
      </w:r>
      <w:r w:rsidR="007C5357">
        <w:rPr>
          <w:rFonts w:ascii="Times New Roman" w:hAnsi="Times New Roman"/>
          <w:sz w:val="24"/>
          <w:szCs w:val="24"/>
        </w:rPr>
        <w:t>V</w:t>
      </w:r>
      <w:r w:rsidR="0076499D">
        <w:rPr>
          <w:rFonts w:ascii="Times New Roman" w:hAnsi="Times New Roman"/>
          <w:sz w:val="24"/>
          <w:szCs w:val="24"/>
        </w:rPr>
        <w:t>I</w:t>
      </w:r>
      <w:r w:rsidR="00846D06">
        <w:rPr>
          <w:rFonts w:ascii="Times New Roman" w:hAnsi="Times New Roman"/>
          <w:sz w:val="24"/>
          <w:szCs w:val="24"/>
        </w:rPr>
        <w:t>I</w:t>
      </w:r>
      <w:r w:rsidRPr="002564DA">
        <w:rPr>
          <w:rFonts w:ascii="Times New Roman" w:hAnsi="Times New Roman"/>
          <w:sz w:val="24"/>
          <w:szCs w:val="24"/>
        </w:rPr>
        <w:t xml:space="preserve"> edycja lub inne osoby działające na rzecz organizatora, w celach informacyjnych, dokumentacyjnych, edukacyjnych w związku </w:t>
      </w:r>
      <w:r w:rsidR="00785510">
        <w:rPr>
          <w:rFonts w:ascii="Times New Roman" w:hAnsi="Times New Roman"/>
          <w:sz w:val="24"/>
          <w:szCs w:val="24"/>
        </w:rPr>
        <w:br/>
      </w:r>
      <w:r w:rsidRPr="002564DA">
        <w:rPr>
          <w:rFonts w:ascii="Times New Roman" w:hAnsi="Times New Roman"/>
          <w:sz w:val="24"/>
          <w:szCs w:val="24"/>
        </w:rPr>
        <w:t xml:space="preserve">z organizacją i przeprowadzeniem konkursu, w tym zamieszczania na stronie internetowej, portalu społecznościowym, kronikach, folderach, materiałach informacyjnych. </w:t>
      </w:r>
    </w:p>
    <w:p w14:paraId="2C68C03D" w14:textId="77777777" w:rsidR="00217630" w:rsidRDefault="002564DA" w:rsidP="00217630">
      <w:pPr>
        <w:jc w:val="both"/>
        <w:rPr>
          <w:rFonts w:ascii="Times New Roman" w:hAnsi="Times New Roman"/>
          <w:sz w:val="24"/>
          <w:szCs w:val="24"/>
        </w:rPr>
      </w:pPr>
      <w:r w:rsidRPr="002564DA">
        <w:rPr>
          <w:rFonts w:ascii="Times New Roman" w:hAnsi="Times New Roman"/>
          <w:sz w:val="24"/>
          <w:szCs w:val="24"/>
        </w:rPr>
        <w:t xml:space="preserve">Niniejsze zezwolenie ma charakter bezterminowy i obejmuje wykonanie, utrwalanie, przechowywanie i wykorzystywanie zdjęć/zapisów filmowych/wraz z nagranym dźwiękiem bez konieczności ich zatwierdzania, a także ich obróbkę, powielanie i rozpowszechnianie za </w:t>
      </w:r>
      <w:r w:rsidRPr="002564DA">
        <w:rPr>
          <w:rFonts w:ascii="Times New Roman" w:hAnsi="Times New Roman"/>
          <w:sz w:val="24"/>
          <w:szCs w:val="24"/>
        </w:rPr>
        <w:br/>
        <w:t>pośrednictwem stron internetowych, nośników elektronicznych, publikacji, materiałów informacyjnych i innych dostępnych form komunikacji.</w:t>
      </w:r>
    </w:p>
    <w:p w14:paraId="49A3A439" w14:textId="77777777" w:rsid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14:paraId="25E00429" w14:textId="77777777" w:rsidR="00217630" w:rsidRPr="00217630" w:rsidRDefault="002564DA" w:rsidP="002176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217630" w:rsidRPr="00217630">
        <w:rPr>
          <w:rFonts w:ascii="Times New Roman" w:hAnsi="Times New Roman"/>
          <w:sz w:val="24"/>
          <w:szCs w:val="24"/>
        </w:rPr>
        <w:t>……………..………………………………………..</w:t>
      </w:r>
    </w:p>
    <w:p w14:paraId="1E0C707D" w14:textId="77777777" w:rsidR="00217630" w:rsidRPr="00785510" w:rsidRDefault="002564DA" w:rsidP="0021763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85510">
        <w:rPr>
          <w:rFonts w:ascii="Times New Roman" w:hAnsi="Times New Roman"/>
          <w:sz w:val="16"/>
          <w:szCs w:val="16"/>
        </w:rPr>
        <w:t>(</w:t>
      </w:r>
      <w:r w:rsidR="00217630" w:rsidRPr="00785510">
        <w:rPr>
          <w:rFonts w:ascii="Times New Roman" w:hAnsi="Times New Roman"/>
          <w:sz w:val="16"/>
          <w:szCs w:val="16"/>
        </w:rPr>
        <w:t>data i podpis uczestnika/ rodzica/opiekuna prawnego</w:t>
      </w:r>
      <w:r w:rsidRPr="00785510">
        <w:rPr>
          <w:rFonts w:ascii="Times New Roman" w:hAnsi="Times New Roman"/>
          <w:sz w:val="16"/>
          <w:szCs w:val="16"/>
        </w:rPr>
        <w:t>)</w:t>
      </w:r>
    </w:p>
    <w:p w14:paraId="5E442BD9" w14:textId="77777777" w:rsidR="00217630" w:rsidRDefault="00217630" w:rsidP="002176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85305C3" w14:textId="77777777" w:rsidR="00217630" w:rsidRPr="00785510" w:rsidRDefault="00217630" w:rsidP="002176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410F331" w14:textId="77777777" w:rsidR="0082385E" w:rsidRDefault="0082385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82385E" w:rsidSect="002E04D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96C86" w14:textId="77777777" w:rsidR="00DC5A7C" w:rsidRDefault="00DC5A7C" w:rsidP="0027503F">
      <w:pPr>
        <w:spacing w:after="0" w:line="240" w:lineRule="auto"/>
      </w:pPr>
      <w:r>
        <w:separator/>
      </w:r>
    </w:p>
  </w:endnote>
  <w:endnote w:type="continuationSeparator" w:id="0">
    <w:p w14:paraId="544AD8CF" w14:textId="77777777" w:rsidR="00DC5A7C" w:rsidRDefault="00DC5A7C" w:rsidP="0027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3E9B4" w14:textId="77777777" w:rsidR="003038BE" w:rsidRDefault="008954A2">
    <w:pPr>
      <w:pStyle w:val="Stopka"/>
      <w:jc w:val="center"/>
    </w:pPr>
    <w:r>
      <w:rPr>
        <w:noProof/>
      </w:rPr>
      <w:fldChar w:fldCharType="begin"/>
    </w:r>
    <w:r w:rsidR="00F46690">
      <w:rPr>
        <w:noProof/>
      </w:rPr>
      <w:instrText xml:space="preserve"> PAGE   \* MERGEFORMAT </w:instrText>
    </w:r>
    <w:r>
      <w:rPr>
        <w:noProof/>
      </w:rPr>
      <w:fldChar w:fldCharType="separate"/>
    </w:r>
    <w:r w:rsidR="00846D06">
      <w:rPr>
        <w:noProof/>
      </w:rPr>
      <w:t>2</w:t>
    </w:r>
    <w:r>
      <w:rPr>
        <w:noProof/>
      </w:rPr>
      <w:fldChar w:fldCharType="end"/>
    </w:r>
  </w:p>
  <w:p w14:paraId="628952D7" w14:textId="77777777" w:rsidR="003038BE" w:rsidRDefault="003038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057A3" w14:textId="77777777" w:rsidR="00DC5A7C" w:rsidRDefault="00DC5A7C" w:rsidP="0027503F">
      <w:pPr>
        <w:spacing w:after="0" w:line="240" w:lineRule="auto"/>
      </w:pPr>
      <w:r>
        <w:separator/>
      </w:r>
    </w:p>
  </w:footnote>
  <w:footnote w:type="continuationSeparator" w:id="0">
    <w:p w14:paraId="512BB4EC" w14:textId="77777777" w:rsidR="00DC5A7C" w:rsidRDefault="00DC5A7C" w:rsidP="002750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DD283" w14:textId="77777777" w:rsidR="003038BE" w:rsidRPr="0076499D" w:rsidRDefault="00FF28C5" w:rsidP="0076499D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REGULAMIN X</w:t>
    </w:r>
    <w:r w:rsidR="007C5357">
      <w:rPr>
        <w:rFonts w:ascii="Times New Roman" w:hAnsi="Times New Roman"/>
        <w:b/>
        <w:bCs/>
        <w:sz w:val="24"/>
        <w:szCs w:val="24"/>
        <w:lang w:eastAsia="pl-PL"/>
      </w:rPr>
      <w:t>V</w:t>
    </w:r>
    <w:r w:rsidR="0076499D">
      <w:rPr>
        <w:rFonts w:ascii="Times New Roman" w:hAnsi="Times New Roman"/>
        <w:b/>
        <w:bCs/>
        <w:sz w:val="24"/>
        <w:szCs w:val="24"/>
        <w:lang w:eastAsia="pl-PL"/>
      </w:rPr>
      <w:t>I</w:t>
    </w:r>
    <w:r w:rsidR="00960F30">
      <w:rPr>
        <w:rFonts w:ascii="Times New Roman" w:hAnsi="Times New Roman"/>
        <w:b/>
        <w:bCs/>
        <w:sz w:val="24"/>
        <w:szCs w:val="24"/>
        <w:lang w:eastAsia="pl-PL"/>
      </w:rPr>
      <w:t>I</w:t>
    </w:r>
    <w:r w:rsidR="006D1DD6">
      <w:rPr>
        <w:rFonts w:ascii="Times New Roman" w:hAnsi="Times New Roman"/>
        <w:b/>
        <w:bCs/>
        <w:sz w:val="24"/>
        <w:szCs w:val="24"/>
        <w:lang w:eastAsia="pl-PL"/>
      </w:rPr>
      <w:t xml:space="preserve"> </w:t>
    </w:r>
    <w:r w:rsidR="003038BE">
      <w:rPr>
        <w:rFonts w:ascii="Times New Roman" w:hAnsi="Times New Roman"/>
        <w:b/>
        <w:bCs/>
        <w:sz w:val="24"/>
        <w:szCs w:val="24"/>
        <w:lang w:eastAsia="pl-PL"/>
      </w:rPr>
      <w:t>EDYCJI</w:t>
    </w:r>
  </w:p>
  <w:p w14:paraId="2981D251" w14:textId="77777777" w:rsidR="003038BE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b/>
        <w:bCs/>
        <w:sz w:val="24"/>
        <w:szCs w:val="24"/>
        <w:lang w:eastAsia="pl-PL"/>
      </w:rPr>
    </w:pPr>
    <w:r>
      <w:rPr>
        <w:rFonts w:ascii="Times New Roman" w:hAnsi="Times New Roman"/>
        <w:b/>
        <w:bCs/>
        <w:sz w:val="24"/>
        <w:szCs w:val="24"/>
        <w:lang w:eastAsia="pl-PL"/>
      </w:rPr>
      <w:t>KONKURSU WOKALNEGO</w:t>
    </w:r>
  </w:p>
  <w:p w14:paraId="746E4863" w14:textId="77777777" w:rsidR="003038BE" w:rsidRPr="005C686B" w:rsidRDefault="003038BE" w:rsidP="00D620FB">
    <w:pPr>
      <w:spacing w:before="100" w:beforeAutospacing="1" w:after="100" w:afterAutospacing="1" w:line="240" w:lineRule="auto"/>
      <w:jc w:val="center"/>
      <w:rPr>
        <w:rFonts w:ascii="Times New Roman" w:hAnsi="Times New Roman"/>
        <w:sz w:val="24"/>
        <w:szCs w:val="24"/>
        <w:lang w:eastAsia="pl-PL"/>
      </w:rPr>
    </w:pPr>
    <w:r>
      <w:rPr>
        <w:rFonts w:ascii="Times New Roman" w:hAnsi="Times New Roman"/>
        <w:b/>
        <w:bCs/>
        <w:i/>
        <w:iCs/>
        <w:sz w:val="24"/>
        <w:szCs w:val="24"/>
        <w:lang w:eastAsia="pl-PL"/>
      </w:rPr>
      <w:t xml:space="preserve"> „</w:t>
    </w:r>
    <w:r w:rsidR="007C5357">
      <w:rPr>
        <w:rFonts w:ascii="Times New Roman" w:hAnsi="Times New Roman"/>
        <w:b/>
        <w:bCs/>
        <w:i/>
        <w:iCs/>
        <w:sz w:val="24"/>
        <w:szCs w:val="24"/>
        <w:lang w:eastAsia="pl-PL"/>
      </w:rPr>
      <w:t>Zima w Milanówku</w:t>
    </w:r>
    <w:r w:rsidR="000A2611">
      <w:rPr>
        <w:rFonts w:ascii="Times New Roman" w:hAnsi="Times New Roman"/>
        <w:b/>
        <w:bCs/>
        <w:i/>
        <w:iCs/>
        <w:sz w:val="24"/>
        <w:szCs w:val="24"/>
        <w:lang w:eastAsia="pl-PL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28C1"/>
    <w:multiLevelType w:val="multilevel"/>
    <w:tmpl w:val="5518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6B5B7D"/>
    <w:multiLevelType w:val="multilevel"/>
    <w:tmpl w:val="41F60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B3E6E9D"/>
    <w:multiLevelType w:val="multilevel"/>
    <w:tmpl w:val="5AACF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546F1D"/>
    <w:multiLevelType w:val="hybridMultilevel"/>
    <w:tmpl w:val="FF9EF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00219"/>
    <w:multiLevelType w:val="hybridMultilevel"/>
    <w:tmpl w:val="6C543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64AD"/>
    <w:multiLevelType w:val="hybridMultilevel"/>
    <w:tmpl w:val="B7D890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F30BB"/>
    <w:multiLevelType w:val="hybridMultilevel"/>
    <w:tmpl w:val="6A9C61E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37864F26"/>
    <w:multiLevelType w:val="multilevel"/>
    <w:tmpl w:val="7B863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9B219FB"/>
    <w:multiLevelType w:val="hybridMultilevel"/>
    <w:tmpl w:val="C23AC5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F180FD2"/>
    <w:multiLevelType w:val="multilevel"/>
    <w:tmpl w:val="25524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1EC7FAD"/>
    <w:multiLevelType w:val="hybridMultilevel"/>
    <w:tmpl w:val="AE488A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DF01D32"/>
    <w:multiLevelType w:val="multilevel"/>
    <w:tmpl w:val="92184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061359E"/>
    <w:multiLevelType w:val="hybridMultilevel"/>
    <w:tmpl w:val="372CFD18"/>
    <w:lvl w:ilvl="0" w:tplc="53AEC3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2910E8B"/>
    <w:multiLevelType w:val="multilevel"/>
    <w:tmpl w:val="14209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A1E403B"/>
    <w:multiLevelType w:val="hybridMultilevel"/>
    <w:tmpl w:val="AE743D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0373BA2"/>
    <w:multiLevelType w:val="multilevel"/>
    <w:tmpl w:val="E05A9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05125C0"/>
    <w:multiLevelType w:val="multilevel"/>
    <w:tmpl w:val="C4768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1CF57C3"/>
    <w:multiLevelType w:val="hybridMultilevel"/>
    <w:tmpl w:val="412CA4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243E"/>
    <w:multiLevelType w:val="hybridMultilevel"/>
    <w:tmpl w:val="408A5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1475878">
    <w:abstractNumId w:val="2"/>
  </w:num>
  <w:num w:numId="2" w16cid:durableId="869954333">
    <w:abstractNumId w:val="8"/>
  </w:num>
  <w:num w:numId="3" w16cid:durableId="1614022587">
    <w:abstractNumId w:val="17"/>
  </w:num>
  <w:num w:numId="4" w16cid:durableId="178545089">
    <w:abstractNumId w:val="0"/>
  </w:num>
  <w:num w:numId="5" w16cid:durableId="1769042282">
    <w:abstractNumId w:val="18"/>
  </w:num>
  <w:num w:numId="6" w16cid:durableId="716585469">
    <w:abstractNumId w:val="1"/>
  </w:num>
  <w:num w:numId="7" w16cid:durableId="775831280">
    <w:abstractNumId w:val="13"/>
  </w:num>
  <w:num w:numId="8" w16cid:durableId="1573079403">
    <w:abstractNumId w:val="10"/>
  </w:num>
  <w:num w:numId="9" w16cid:durableId="546648673">
    <w:abstractNumId w:val="15"/>
  </w:num>
  <w:num w:numId="10" w16cid:durableId="32847058">
    <w:abstractNumId w:val="4"/>
  </w:num>
  <w:num w:numId="11" w16cid:durableId="1058090097">
    <w:abstractNumId w:val="7"/>
  </w:num>
  <w:num w:numId="12" w16cid:durableId="447428755">
    <w:abstractNumId w:val="12"/>
  </w:num>
  <w:num w:numId="13" w16cid:durableId="1480614037">
    <w:abstractNumId w:val="6"/>
  </w:num>
  <w:num w:numId="14" w16cid:durableId="667826392">
    <w:abstractNumId w:val="11"/>
  </w:num>
  <w:num w:numId="15" w16cid:durableId="337536107">
    <w:abstractNumId w:val="5"/>
  </w:num>
  <w:num w:numId="16" w16cid:durableId="454180471">
    <w:abstractNumId w:val="3"/>
  </w:num>
  <w:num w:numId="17" w16cid:durableId="388964389">
    <w:abstractNumId w:val="20"/>
  </w:num>
  <w:num w:numId="18" w16cid:durableId="1461729870">
    <w:abstractNumId w:val="16"/>
  </w:num>
  <w:num w:numId="19" w16cid:durableId="1102382100">
    <w:abstractNumId w:val="9"/>
  </w:num>
  <w:num w:numId="20" w16cid:durableId="1174568204">
    <w:abstractNumId w:val="19"/>
  </w:num>
  <w:num w:numId="21" w16cid:durableId="1791624687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na Bonowicz">
    <w15:presenceInfo w15:providerId="None" w15:userId="Joanna Bono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686B"/>
    <w:rsid w:val="000250FC"/>
    <w:rsid w:val="00031272"/>
    <w:rsid w:val="00032A6E"/>
    <w:rsid w:val="0004139D"/>
    <w:rsid w:val="00051804"/>
    <w:rsid w:val="0007038B"/>
    <w:rsid w:val="00086223"/>
    <w:rsid w:val="00087A76"/>
    <w:rsid w:val="000962D6"/>
    <w:rsid w:val="000A2611"/>
    <w:rsid w:val="000B6081"/>
    <w:rsid w:val="000C37A5"/>
    <w:rsid w:val="000D2D47"/>
    <w:rsid w:val="000D4046"/>
    <w:rsid w:val="000E06B7"/>
    <w:rsid w:val="000E5648"/>
    <w:rsid w:val="000F6AA7"/>
    <w:rsid w:val="00100EA6"/>
    <w:rsid w:val="001565DE"/>
    <w:rsid w:val="001826A1"/>
    <w:rsid w:val="00185F14"/>
    <w:rsid w:val="001C7D37"/>
    <w:rsid w:val="00202187"/>
    <w:rsid w:val="00213F71"/>
    <w:rsid w:val="00217630"/>
    <w:rsid w:val="00244533"/>
    <w:rsid w:val="002564DA"/>
    <w:rsid w:val="00272C6E"/>
    <w:rsid w:val="0027503F"/>
    <w:rsid w:val="002770C3"/>
    <w:rsid w:val="00294E2D"/>
    <w:rsid w:val="002A2F29"/>
    <w:rsid w:val="002D4AB0"/>
    <w:rsid w:val="002E04D3"/>
    <w:rsid w:val="002E4FAA"/>
    <w:rsid w:val="003038BE"/>
    <w:rsid w:val="00366388"/>
    <w:rsid w:val="003800D9"/>
    <w:rsid w:val="003826F9"/>
    <w:rsid w:val="00397AFD"/>
    <w:rsid w:val="003E2DF0"/>
    <w:rsid w:val="0040717E"/>
    <w:rsid w:val="0041733E"/>
    <w:rsid w:val="004401A2"/>
    <w:rsid w:val="00447EAA"/>
    <w:rsid w:val="004635E8"/>
    <w:rsid w:val="00477E11"/>
    <w:rsid w:val="004912ED"/>
    <w:rsid w:val="004A0925"/>
    <w:rsid w:val="00512197"/>
    <w:rsid w:val="005267D6"/>
    <w:rsid w:val="00590F25"/>
    <w:rsid w:val="0059275A"/>
    <w:rsid w:val="005C60F6"/>
    <w:rsid w:val="005C686B"/>
    <w:rsid w:val="0060510C"/>
    <w:rsid w:val="006158B3"/>
    <w:rsid w:val="00643FC9"/>
    <w:rsid w:val="006B1BA2"/>
    <w:rsid w:val="006C087D"/>
    <w:rsid w:val="006D1DD6"/>
    <w:rsid w:val="006D45EC"/>
    <w:rsid w:val="00711624"/>
    <w:rsid w:val="00715196"/>
    <w:rsid w:val="0072066D"/>
    <w:rsid w:val="0076499D"/>
    <w:rsid w:val="00767078"/>
    <w:rsid w:val="00773BCB"/>
    <w:rsid w:val="00785510"/>
    <w:rsid w:val="007C5357"/>
    <w:rsid w:val="007F0DCF"/>
    <w:rsid w:val="007F7BDA"/>
    <w:rsid w:val="0082385E"/>
    <w:rsid w:val="008434B0"/>
    <w:rsid w:val="00846D06"/>
    <w:rsid w:val="00850925"/>
    <w:rsid w:val="00880345"/>
    <w:rsid w:val="00884860"/>
    <w:rsid w:val="008954A2"/>
    <w:rsid w:val="008B328B"/>
    <w:rsid w:val="00925630"/>
    <w:rsid w:val="009310BF"/>
    <w:rsid w:val="00945CF9"/>
    <w:rsid w:val="00952A31"/>
    <w:rsid w:val="00954E0D"/>
    <w:rsid w:val="00960F30"/>
    <w:rsid w:val="00962B3B"/>
    <w:rsid w:val="009637C3"/>
    <w:rsid w:val="009A0D9E"/>
    <w:rsid w:val="009A7A8E"/>
    <w:rsid w:val="009C733B"/>
    <w:rsid w:val="009D1770"/>
    <w:rsid w:val="009E5D17"/>
    <w:rsid w:val="00A520AF"/>
    <w:rsid w:val="00A54CD5"/>
    <w:rsid w:val="00A61782"/>
    <w:rsid w:val="00A622F9"/>
    <w:rsid w:val="00A75DF9"/>
    <w:rsid w:val="00A7672C"/>
    <w:rsid w:val="00AA1016"/>
    <w:rsid w:val="00B42EE5"/>
    <w:rsid w:val="00B5349E"/>
    <w:rsid w:val="00B660D9"/>
    <w:rsid w:val="00B87B87"/>
    <w:rsid w:val="00C04256"/>
    <w:rsid w:val="00C13C31"/>
    <w:rsid w:val="00C37A14"/>
    <w:rsid w:val="00C53F1D"/>
    <w:rsid w:val="00C57B31"/>
    <w:rsid w:val="00C85EAD"/>
    <w:rsid w:val="00CC7201"/>
    <w:rsid w:val="00CE1876"/>
    <w:rsid w:val="00CE2C39"/>
    <w:rsid w:val="00CE3DFC"/>
    <w:rsid w:val="00D223B7"/>
    <w:rsid w:val="00D23E0C"/>
    <w:rsid w:val="00D26FD1"/>
    <w:rsid w:val="00D40328"/>
    <w:rsid w:val="00D43DFC"/>
    <w:rsid w:val="00D620FB"/>
    <w:rsid w:val="00D74C22"/>
    <w:rsid w:val="00D81C15"/>
    <w:rsid w:val="00D96D03"/>
    <w:rsid w:val="00DA7006"/>
    <w:rsid w:val="00DC2679"/>
    <w:rsid w:val="00DC5A59"/>
    <w:rsid w:val="00DC5A7C"/>
    <w:rsid w:val="00E127FE"/>
    <w:rsid w:val="00E16F14"/>
    <w:rsid w:val="00E24D56"/>
    <w:rsid w:val="00E31E5A"/>
    <w:rsid w:val="00E417DC"/>
    <w:rsid w:val="00E52FD5"/>
    <w:rsid w:val="00EA6C65"/>
    <w:rsid w:val="00ED7817"/>
    <w:rsid w:val="00EE51F8"/>
    <w:rsid w:val="00EF0B62"/>
    <w:rsid w:val="00F06D7B"/>
    <w:rsid w:val="00F358DC"/>
    <w:rsid w:val="00F46690"/>
    <w:rsid w:val="00F66816"/>
    <w:rsid w:val="00F7394D"/>
    <w:rsid w:val="00F917CD"/>
    <w:rsid w:val="00FB0027"/>
    <w:rsid w:val="00FB5E1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4B66BD"/>
  <w15:docId w15:val="{04BE1F12-0814-4FCA-ADA4-042C28B9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EA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5C68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5C686B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C686B"/>
    <w:rPr>
      <w:rFonts w:cs="Times New Roman"/>
      <w:i/>
      <w:iCs/>
    </w:rPr>
  </w:style>
  <w:style w:type="character" w:styleId="Hipercze">
    <w:name w:val="Hyperlink"/>
    <w:basedOn w:val="Domylnaczcionkaakapitu"/>
    <w:uiPriority w:val="99"/>
    <w:rsid w:val="009E5D17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703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503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75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503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75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7503F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7503F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6A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6A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6AA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3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erkiewicza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imawmilanowku@o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2427-185B-4762-BFF0-4750211E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katarzynasadowska1@o2.pl</cp:lastModifiedBy>
  <cp:revision>8</cp:revision>
  <cp:lastPrinted>2019-11-28T13:01:00Z</cp:lastPrinted>
  <dcterms:created xsi:type="dcterms:W3CDTF">2022-11-10T13:36:00Z</dcterms:created>
  <dcterms:modified xsi:type="dcterms:W3CDTF">2022-12-13T19:20:00Z</dcterms:modified>
</cp:coreProperties>
</file>